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E0D50" w14:textId="77777777" w:rsidR="00F15C9C" w:rsidRDefault="00F15C9C" w:rsidP="00E070CE">
      <w:pPr>
        <w:shd w:val="clear" w:color="auto" w:fill="FFFFFF" w:themeFill="background1"/>
      </w:pPr>
    </w:p>
    <w:p w14:paraId="27317574" w14:textId="77777777" w:rsidR="004E5D22" w:rsidRDefault="004E5D22" w:rsidP="00E070CE">
      <w:pPr>
        <w:shd w:val="clear" w:color="auto" w:fill="FFFFFF" w:themeFill="background1"/>
      </w:pPr>
    </w:p>
    <w:p w14:paraId="2F73B03E" w14:textId="77777777" w:rsidR="004E5D22" w:rsidRDefault="004E5D22" w:rsidP="00E070CE">
      <w:pPr>
        <w:shd w:val="clear" w:color="auto" w:fill="FFFFFF" w:themeFill="background1"/>
      </w:pPr>
    </w:p>
    <w:p w14:paraId="043D10D8" w14:textId="77777777" w:rsidR="00F21FE0" w:rsidRPr="00D75559" w:rsidRDefault="00F21FE0" w:rsidP="00E070CE">
      <w:pPr>
        <w:shd w:val="clear" w:color="auto" w:fill="FFFFFF" w:themeFill="background1"/>
        <w:spacing w:line="360" w:lineRule="auto"/>
        <w:jc w:val="center"/>
        <w:outlineLvl w:val="0"/>
        <w:rPr>
          <w:b/>
          <w:sz w:val="40"/>
          <w:szCs w:val="40"/>
        </w:rPr>
      </w:pPr>
      <w:bookmarkStart w:id="0" w:name="_Toc163994357"/>
      <w:r w:rsidRPr="00D75559">
        <w:rPr>
          <w:b/>
          <w:sz w:val="40"/>
          <w:szCs w:val="40"/>
        </w:rPr>
        <w:t>Iratminták</w:t>
      </w:r>
      <w:bookmarkEnd w:id="0"/>
    </w:p>
    <w:p w14:paraId="35BBEB89" w14:textId="77777777" w:rsidR="00F21FE0" w:rsidRPr="00D75559" w:rsidRDefault="00F21FE0" w:rsidP="00E070CE">
      <w:pPr>
        <w:shd w:val="clear" w:color="auto" w:fill="FFFFFF" w:themeFill="background1"/>
        <w:outlineLvl w:val="0"/>
        <w:rPr>
          <w:sz w:val="40"/>
          <w:szCs w:val="40"/>
        </w:rPr>
      </w:pPr>
    </w:p>
    <w:p w14:paraId="0547C209" w14:textId="77777777" w:rsidR="00F21FE0" w:rsidRPr="00A92B2A" w:rsidRDefault="00117867" w:rsidP="00E070CE">
      <w:pPr>
        <w:shd w:val="clear" w:color="auto" w:fill="FFFFFF" w:themeFill="background1"/>
        <w:jc w:val="center"/>
        <w:rPr>
          <w:b/>
          <w:sz w:val="40"/>
          <w:szCs w:val="40"/>
        </w:rPr>
      </w:pPr>
      <w:r>
        <w:rPr>
          <w:b/>
          <w:sz w:val="40"/>
          <w:szCs w:val="40"/>
        </w:rPr>
        <w:t xml:space="preserve">BVH </w:t>
      </w:r>
      <w:r w:rsidR="00F21FE0">
        <w:rPr>
          <w:b/>
          <w:sz w:val="40"/>
          <w:szCs w:val="40"/>
        </w:rPr>
        <w:t>Budapesti Város</w:t>
      </w:r>
      <w:r>
        <w:rPr>
          <w:b/>
          <w:sz w:val="40"/>
          <w:szCs w:val="40"/>
        </w:rPr>
        <w:t>üzemeltetési</w:t>
      </w:r>
      <w:r w:rsidR="00F21FE0">
        <w:rPr>
          <w:b/>
          <w:sz w:val="40"/>
          <w:szCs w:val="40"/>
        </w:rPr>
        <w:t xml:space="preserve"> Holding</w:t>
      </w:r>
      <w:r w:rsidR="00F21FE0" w:rsidRPr="00A92B2A">
        <w:rPr>
          <w:b/>
          <w:sz w:val="40"/>
          <w:szCs w:val="40"/>
        </w:rPr>
        <w:t xml:space="preserve"> Zártkörűen Működő Részvénytársaság</w:t>
      </w:r>
    </w:p>
    <w:p w14:paraId="2CEB8FE3" w14:textId="77777777" w:rsidR="00F21FE0" w:rsidRDefault="00F21FE0" w:rsidP="00E070CE">
      <w:pPr>
        <w:shd w:val="clear" w:color="auto" w:fill="FFFFFF" w:themeFill="background1"/>
        <w:spacing w:line="360" w:lineRule="auto"/>
        <w:jc w:val="center"/>
        <w:outlineLvl w:val="0"/>
        <w:rPr>
          <w:b/>
          <w:sz w:val="40"/>
          <w:szCs w:val="40"/>
        </w:rPr>
      </w:pPr>
      <w:r w:rsidRPr="00A92B2A">
        <w:rPr>
          <w:b/>
          <w:sz w:val="40"/>
          <w:szCs w:val="40"/>
        </w:rPr>
        <w:t>1052 Budapest, Városház u. 9-11.</w:t>
      </w:r>
    </w:p>
    <w:p w14:paraId="63FBCF47" w14:textId="77777777" w:rsidR="00F21FE0" w:rsidRPr="00D75559" w:rsidRDefault="00F21FE0" w:rsidP="00E070CE">
      <w:pPr>
        <w:shd w:val="clear" w:color="auto" w:fill="FFFFFF" w:themeFill="background1"/>
        <w:spacing w:line="360" w:lineRule="auto"/>
        <w:jc w:val="center"/>
        <w:outlineLvl w:val="0"/>
        <w:rPr>
          <w:b/>
          <w:sz w:val="40"/>
          <w:szCs w:val="40"/>
        </w:rPr>
      </w:pPr>
    </w:p>
    <w:p w14:paraId="4E4BD280" w14:textId="77777777" w:rsidR="00F21FE0" w:rsidRPr="00D75559" w:rsidRDefault="00F21FE0" w:rsidP="00E070CE">
      <w:pPr>
        <w:shd w:val="clear" w:color="auto" w:fill="FFFFFF" w:themeFill="background1"/>
        <w:jc w:val="center"/>
        <w:rPr>
          <w:b/>
          <w:sz w:val="40"/>
          <w:szCs w:val="40"/>
        </w:rPr>
      </w:pPr>
      <w:r>
        <w:rPr>
          <w:b/>
          <w:sz w:val="40"/>
          <w:szCs w:val="40"/>
        </w:rPr>
        <w:t>Földgáz</w:t>
      </w:r>
      <w:r w:rsidRPr="00D75559">
        <w:rPr>
          <w:b/>
          <w:sz w:val="40"/>
          <w:szCs w:val="40"/>
        </w:rPr>
        <w:t xml:space="preserve"> energia beszerzés</w:t>
      </w:r>
      <w:r>
        <w:rPr>
          <w:b/>
          <w:sz w:val="40"/>
          <w:szCs w:val="40"/>
        </w:rPr>
        <w:t>e</w:t>
      </w:r>
      <w:r w:rsidR="009924E0">
        <w:rPr>
          <w:b/>
          <w:sz w:val="40"/>
          <w:szCs w:val="40"/>
        </w:rPr>
        <w:t xml:space="preserve"> 201</w:t>
      </w:r>
      <w:r w:rsidR="006E20C1">
        <w:rPr>
          <w:b/>
          <w:sz w:val="40"/>
          <w:szCs w:val="40"/>
        </w:rPr>
        <w:t>7.</w:t>
      </w:r>
    </w:p>
    <w:p w14:paraId="4DD74E11" w14:textId="77777777" w:rsidR="00F21FE0" w:rsidRPr="00D75559" w:rsidRDefault="00F21FE0" w:rsidP="00E070CE">
      <w:pPr>
        <w:shd w:val="clear" w:color="auto" w:fill="FFFFFF" w:themeFill="background1"/>
        <w:jc w:val="center"/>
        <w:rPr>
          <w:b/>
          <w:bCs/>
          <w:sz w:val="40"/>
          <w:szCs w:val="40"/>
        </w:rPr>
      </w:pPr>
      <w:r w:rsidRPr="00741FF1">
        <w:rPr>
          <w:b/>
          <w:bCs/>
          <w:sz w:val="40"/>
          <w:szCs w:val="40"/>
        </w:rPr>
        <w:t xml:space="preserve">tárgyú </w:t>
      </w:r>
      <w:r w:rsidRPr="00D75559">
        <w:rPr>
          <w:b/>
          <w:bCs/>
          <w:sz w:val="40"/>
          <w:szCs w:val="40"/>
        </w:rPr>
        <w:t>közbeszerzési eljárásához</w:t>
      </w:r>
    </w:p>
    <w:p w14:paraId="57DACCA6" w14:textId="77777777" w:rsidR="00F21FE0" w:rsidRPr="00D75559" w:rsidRDefault="00F21FE0" w:rsidP="00E070CE">
      <w:pPr>
        <w:shd w:val="clear" w:color="auto" w:fill="FFFFFF" w:themeFill="background1"/>
        <w:ind w:left="601"/>
        <w:outlineLvl w:val="0"/>
      </w:pPr>
    </w:p>
    <w:p w14:paraId="7FE9DA69" w14:textId="77777777" w:rsidR="00F21FE0" w:rsidRPr="00D75559" w:rsidRDefault="00F21FE0" w:rsidP="00E070CE">
      <w:pPr>
        <w:shd w:val="clear" w:color="auto" w:fill="FFFFFF" w:themeFill="background1"/>
        <w:ind w:left="601"/>
        <w:outlineLvl w:val="0"/>
      </w:pPr>
    </w:p>
    <w:p w14:paraId="496CF3BE" w14:textId="77777777" w:rsidR="00F21FE0" w:rsidRDefault="00F21FE0" w:rsidP="00E070CE">
      <w:pPr>
        <w:shd w:val="clear" w:color="auto" w:fill="FFFFFF" w:themeFill="background1"/>
        <w:ind w:left="601"/>
        <w:outlineLvl w:val="0"/>
      </w:pPr>
    </w:p>
    <w:p w14:paraId="73CF94C4" w14:textId="77777777" w:rsidR="00F21FE0" w:rsidRDefault="00F21FE0" w:rsidP="00E070CE">
      <w:pPr>
        <w:shd w:val="clear" w:color="auto" w:fill="FFFFFF" w:themeFill="background1"/>
        <w:ind w:left="601"/>
        <w:outlineLvl w:val="0"/>
      </w:pPr>
    </w:p>
    <w:p w14:paraId="7D8B0DBF" w14:textId="77777777" w:rsidR="00F21FE0" w:rsidRPr="00D75559" w:rsidRDefault="00F21FE0" w:rsidP="00E070CE">
      <w:pPr>
        <w:shd w:val="clear" w:color="auto" w:fill="FFFFFF" w:themeFill="background1"/>
        <w:ind w:left="601"/>
        <w:outlineLvl w:val="0"/>
      </w:pPr>
    </w:p>
    <w:p w14:paraId="5A9B63FA" w14:textId="77777777" w:rsidR="00F21FE0" w:rsidRPr="00D75559" w:rsidRDefault="00F21FE0" w:rsidP="00E070CE">
      <w:pPr>
        <w:shd w:val="clear" w:color="auto" w:fill="FFFFFF" w:themeFill="background1"/>
        <w:ind w:left="601"/>
        <w:outlineLvl w:val="0"/>
      </w:pPr>
    </w:p>
    <w:p w14:paraId="165756F3" w14:textId="77777777" w:rsidR="00F21FE0" w:rsidRPr="00D75559" w:rsidRDefault="00F21FE0" w:rsidP="00E070CE">
      <w:pPr>
        <w:shd w:val="clear" w:color="auto" w:fill="FFFFFF" w:themeFill="background1"/>
        <w:ind w:left="601"/>
        <w:outlineLvl w:val="0"/>
      </w:pPr>
    </w:p>
    <w:p w14:paraId="2FAF55AF" w14:textId="77777777" w:rsidR="00F21FE0" w:rsidRPr="00D75559" w:rsidRDefault="00F21FE0" w:rsidP="00E070CE">
      <w:pPr>
        <w:shd w:val="clear" w:color="auto" w:fill="FFFFFF" w:themeFill="background1"/>
        <w:jc w:val="center"/>
        <w:rPr>
          <w:b/>
          <w:bCs/>
        </w:rPr>
      </w:pPr>
      <w:r w:rsidRPr="00D75559">
        <w:rPr>
          <w:b/>
          <w:bCs/>
        </w:rPr>
        <w:t>FIGYELEM!</w:t>
      </w:r>
    </w:p>
    <w:p w14:paraId="7476F742" w14:textId="77777777" w:rsidR="00F21FE0" w:rsidRPr="00D75559" w:rsidRDefault="00F21FE0" w:rsidP="00E070CE">
      <w:pPr>
        <w:shd w:val="clear" w:color="auto" w:fill="FFFFFF" w:themeFill="background1"/>
        <w:jc w:val="center"/>
        <w:rPr>
          <w:b/>
          <w:bCs/>
        </w:rPr>
      </w:pPr>
    </w:p>
    <w:p w14:paraId="12F89345" w14:textId="77777777" w:rsidR="00F21FE0" w:rsidRPr="00B42190" w:rsidRDefault="00F21FE0" w:rsidP="00E070CE">
      <w:pPr>
        <w:shd w:val="clear" w:color="auto" w:fill="FFFFFF" w:themeFill="background1"/>
        <w:jc w:val="center"/>
        <w:rPr>
          <w:b/>
          <w:bCs/>
        </w:rPr>
      </w:pPr>
      <w:r w:rsidRPr="00B42190">
        <w:rPr>
          <w:b/>
          <w:bCs/>
        </w:rPr>
        <w:t>Az alábbi iratminták a Felolvasó lap kivételével csak ajánlott nyomtatványok, tájékoztató jellegűek.</w:t>
      </w:r>
    </w:p>
    <w:p w14:paraId="65366DF2" w14:textId="77777777" w:rsidR="00F21FE0" w:rsidRPr="00D75559" w:rsidRDefault="00F21FE0" w:rsidP="00E070CE">
      <w:pPr>
        <w:shd w:val="clear" w:color="auto" w:fill="FFFFFF" w:themeFill="background1"/>
        <w:jc w:val="center"/>
        <w:rPr>
          <w:b/>
          <w:bCs/>
        </w:rPr>
      </w:pPr>
      <w:r w:rsidRPr="00B42190">
        <w:rPr>
          <w:b/>
          <w:bCs/>
        </w:rPr>
        <w:t>Lehetséges, hogy az ajánlati felhívásban, a dokumentációban előírt további dokumentumok, nyilatkozatok, iratok becsatolása is szükséges lehet az ajánlat</w:t>
      </w:r>
      <w:r w:rsidRPr="00D75559">
        <w:rPr>
          <w:b/>
          <w:bCs/>
        </w:rPr>
        <w:t xml:space="preserve"> teljességéhez.</w:t>
      </w:r>
    </w:p>
    <w:p w14:paraId="7424B95F" w14:textId="77777777" w:rsidR="00F21FE0" w:rsidRPr="00D75559" w:rsidRDefault="00F21FE0" w:rsidP="00E070CE">
      <w:pPr>
        <w:shd w:val="clear" w:color="auto" w:fill="FFFFFF" w:themeFill="background1"/>
        <w:jc w:val="center"/>
      </w:pPr>
      <w:r w:rsidRPr="00D75559">
        <w:rPr>
          <w:b/>
          <w:bCs/>
        </w:rPr>
        <w:t>Az iratminták rendelkezésre bocsátása nem mentesíti az ajánlattevőt azon felelőssége alól, hogy ajánlatát a</w:t>
      </w:r>
      <w:r>
        <w:rPr>
          <w:b/>
          <w:bCs/>
        </w:rPr>
        <w:t xml:space="preserve"> </w:t>
      </w:r>
      <w:r w:rsidRPr="00D75559">
        <w:rPr>
          <w:b/>
          <w:bCs/>
        </w:rPr>
        <w:t xml:space="preserve">felhívásban, a dokumentációban és a törvényekben meghatározott tartalmi és formai követelmények szerint készítse el. </w:t>
      </w:r>
    </w:p>
    <w:p w14:paraId="3FE87742" w14:textId="77777777" w:rsidR="00F21FE0" w:rsidRDefault="00F21FE0" w:rsidP="00E070CE">
      <w:pPr>
        <w:shd w:val="clear" w:color="auto" w:fill="FFFFFF" w:themeFill="background1"/>
        <w:rPr>
          <w:b/>
          <w:bCs/>
          <w:sz w:val="22"/>
          <w:szCs w:val="22"/>
        </w:rPr>
      </w:pPr>
      <w:r w:rsidRPr="00D75559">
        <w:rPr>
          <w:b/>
        </w:rPr>
        <w:br w:type="page"/>
      </w:r>
    </w:p>
    <w:p w14:paraId="543401A8" w14:textId="77777777" w:rsidR="009924E0" w:rsidRDefault="009924E0" w:rsidP="00E070CE">
      <w:pPr>
        <w:shd w:val="clear" w:color="auto" w:fill="FFFFFF" w:themeFill="background1"/>
        <w:rPr>
          <w:b/>
          <w:bCs/>
          <w:sz w:val="22"/>
          <w:szCs w:val="22"/>
        </w:rPr>
      </w:pPr>
    </w:p>
    <w:p w14:paraId="6A306C56" w14:textId="77777777" w:rsidR="009924E0" w:rsidRPr="0003326D" w:rsidRDefault="009924E0" w:rsidP="00E070CE">
      <w:pPr>
        <w:shd w:val="clear" w:color="auto" w:fill="FFFFFF" w:themeFill="background1"/>
        <w:rPr>
          <w:sz w:val="22"/>
          <w:szCs w:val="22"/>
        </w:rPr>
      </w:pPr>
    </w:p>
    <w:p w14:paraId="5EB90511" w14:textId="77777777" w:rsidR="00F21FE0" w:rsidRPr="00D75559" w:rsidRDefault="00F21FE0" w:rsidP="00E070CE">
      <w:pPr>
        <w:shd w:val="clear" w:color="auto" w:fill="FFFFFF" w:themeFill="background1"/>
      </w:pPr>
    </w:p>
    <w:p w14:paraId="7B04579B" w14:textId="77777777" w:rsidR="00F21FE0" w:rsidRDefault="00F21FE0" w:rsidP="00E070CE">
      <w:pPr>
        <w:shd w:val="clear" w:color="auto" w:fill="FFFFFF" w:themeFill="background1"/>
      </w:pPr>
    </w:p>
    <w:p w14:paraId="70A1CDDE" w14:textId="77777777" w:rsidR="00F21FE0" w:rsidRDefault="00F21FE0" w:rsidP="00E070CE">
      <w:pPr>
        <w:shd w:val="clear" w:color="auto" w:fill="FFFFFF" w:themeFill="background1"/>
      </w:pPr>
    </w:p>
    <w:p w14:paraId="0A63A188" w14:textId="77777777" w:rsidR="00F21FE0" w:rsidRPr="00D75559" w:rsidRDefault="00F21FE0" w:rsidP="00E070CE">
      <w:pPr>
        <w:shd w:val="clear" w:color="auto" w:fill="FFFFFF" w:themeFill="background1"/>
      </w:pPr>
    </w:p>
    <w:p w14:paraId="2B3896D4" w14:textId="77777777" w:rsidR="00F21FE0" w:rsidRPr="000E14AF" w:rsidRDefault="00F21FE0" w:rsidP="00E070CE">
      <w:pPr>
        <w:shd w:val="clear" w:color="auto" w:fill="FFFFFF" w:themeFill="background1"/>
        <w:jc w:val="center"/>
        <w:rPr>
          <w:b/>
          <w:bCs/>
          <w:sz w:val="32"/>
          <w:szCs w:val="32"/>
        </w:rPr>
      </w:pPr>
      <w:r w:rsidRPr="000E14AF">
        <w:rPr>
          <w:b/>
          <w:bCs/>
          <w:sz w:val="32"/>
          <w:szCs w:val="32"/>
        </w:rPr>
        <w:t>AJÁNLAT</w:t>
      </w:r>
    </w:p>
    <w:p w14:paraId="34FF143D" w14:textId="77777777" w:rsidR="00F21FE0" w:rsidRDefault="00F21FE0" w:rsidP="00E070CE">
      <w:pPr>
        <w:shd w:val="clear" w:color="auto" w:fill="FFFFFF" w:themeFill="background1"/>
        <w:jc w:val="center"/>
        <w:rPr>
          <w:b/>
          <w:bCs/>
          <w:sz w:val="32"/>
          <w:szCs w:val="32"/>
        </w:rPr>
      </w:pPr>
    </w:p>
    <w:p w14:paraId="38B83E1B" w14:textId="77777777" w:rsidR="00F21FE0" w:rsidRDefault="00F21FE0" w:rsidP="00E070CE">
      <w:pPr>
        <w:shd w:val="clear" w:color="auto" w:fill="FFFFFF" w:themeFill="background1"/>
        <w:jc w:val="center"/>
        <w:rPr>
          <w:b/>
          <w:bCs/>
          <w:sz w:val="32"/>
          <w:szCs w:val="32"/>
        </w:rPr>
      </w:pPr>
    </w:p>
    <w:p w14:paraId="0F335266" w14:textId="77777777" w:rsidR="00F21FE0" w:rsidRPr="00400C75" w:rsidRDefault="00117867" w:rsidP="00E070CE">
      <w:pPr>
        <w:shd w:val="clear" w:color="auto" w:fill="FFFFFF" w:themeFill="background1"/>
        <w:jc w:val="center"/>
        <w:outlineLvl w:val="0"/>
        <w:rPr>
          <w:b/>
          <w:sz w:val="28"/>
          <w:szCs w:val="28"/>
        </w:rPr>
      </w:pPr>
      <w:r>
        <w:rPr>
          <w:b/>
          <w:sz w:val="28"/>
          <w:szCs w:val="28"/>
        </w:rPr>
        <w:t xml:space="preserve">BVH </w:t>
      </w:r>
      <w:r w:rsidR="00F21FE0">
        <w:rPr>
          <w:b/>
          <w:sz w:val="28"/>
          <w:szCs w:val="28"/>
        </w:rPr>
        <w:t>Budapesti Város</w:t>
      </w:r>
      <w:r>
        <w:rPr>
          <w:b/>
          <w:sz w:val="28"/>
          <w:szCs w:val="28"/>
        </w:rPr>
        <w:t>üzemeltetési</w:t>
      </w:r>
      <w:r w:rsidR="00F21FE0">
        <w:rPr>
          <w:b/>
          <w:sz w:val="28"/>
          <w:szCs w:val="28"/>
        </w:rPr>
        <w:t xml:space="preserve"> Holding</w:t>
      </w:r>
      <w:r w:rsidR="00F21FE0" w:rsidRPr="00400C75">
        <w:rPr>
          <w:b/>
          <w:sz w:val="28"/>
          <w:szCs w:val="28"/>
        </w:rPr>
        <w:t xml:space="preserve"> Zártkörűen Működő Részvénytársaság</w:t>
      </w:r>
    </w:p>
    <w:p w14:paraId="3EECDC8F" w14:textId="77777777" w:rsidR="00F21FE0" w:rsidRPr="00400C75" w:rsidRDefault="00F21FE0" w:rsidP="00E070CE">
      <w:pPr>
        <w:shd w:val="clear" w:color="auto" w:fill="FFFFFF" w:themeFill="background1"/>
        <w:jc w:val="center"/>
        <w:outlineLvl w:val="0"/>
        <w:rPr>
          <w:b/>
          <w:sz w:val="28"/>
          <w:szCs w:val="28"/>
        </w:rPr>
      </w:pPr>
      <w:r w:rsidRPr="00400C75">
        <w:rPr>
          <w:b/>
          <w:sz w:val="28"/>
          <w:szCs w:val="28"/>
        </w:rPr>
        <w:t>1052 Budapest, Városház u. 9-11.</w:t>
      </w:r>
    </w:p>
    <w:p w14:paraId="1FD63B0F" w14:textId="77777777" w:rsidR="00F21FE0" w:rsidRPr="000E14AF" w:rsidRDefault="00F21FE0" w:rsidP="00E070CE">
      <w:pPr>
        <w:shd w:val="clear" w:color="auto" w:fill="FFFFFF" w:themeFill="background1"/>
        <w:jc w:val="center"/>
        <w:outlineLvl w:val="0"/>
        <w:rPr>
          <w:b/>
          <w:sz w:val="32"/>
          <w:szCs w:val="32"/>
        </w:rPr>
      </w:pPr>
    </w:p>
    <w:p w14:paraId="78A47182" w14:textId="77777777" w:rsidR="00F21FE0" w:rsidRPr="000E14AF" w:rsidRDefault="00F21FE0" w:rsidP="00E070CE">
      <w:pPr>
        <w:shd w:val="clear" w:color="auto" w:fill="FFFFFF" w:themeFill="background1"/>
        <w:jc w:val="center"/>
        <w:rPr>
          <w:b/>
          <w:sz w:val="32"/>
          <w:szCs w:val="32"/>
        </w:rPr>
      </w:pPr>
      <w:r>
        <w:rPr>
          <w:b/>
          <w:sz w:val="32"/>
          <w:szCs w:val="32"/>
        </w:rPr>
        <w:t>Földgáz</w:t>
      </w:r>
      <w:r w:rsidRPr="000E14AF">
        <w:rPr>
          <w:b/>
          <w:sz w:val="32"/>
          <w:szCs w:val="32"/>
        </w:rPr>
        <w:t xml:space="preserve"> energia beszerzés</w:t>
      </w:r>
      <w:r>
        <w:rPr>
          <w:b/>
          <w:sz w:val="32"/>
          <w:szCs w:val="32"/>
        </w:rPr>
        <w:t>e</w:t>
      </w:r>
      <w:r w:rsidR="006E20C1">
        <w:rPr>
          <w:b/>
          <w:sz w:val="32"/>
          <w:szCs w:val="32"/>
        </w:rPr>
        <w:t xml:space="preserve"> 2017.</w:t>
      </w:r>
    </w:p>
    <w:p w14:paraId="57A377DE" w14:textId="77777777" w:rsidR="00F21FE0" w:rsidRPr="000E14AF" w:rsidRDefault="00F21FE0" w:rsidP="00E070CE">
      <w:pPr>
        <w:shd w:val="clear" w:color="auto" w:fill="FFFFFF" w:themeFill="background1"/>
        <w:jc w:val="center"/>
        <w:rPr>
          <w:b/>
          <w:bCs/>
          <w:sz w:val="32"/>
          <w:szCs w:val="32"/>
        </w:rPr>
      </w:pPr>
      <w:r w:rsidRPr="000E14AF">
        <w:rPr>
          <w:b/>
          <w:bCs/>
          <w:sz w:val="32"/>
          <w:szCs w:val="32"/>
        </w:rPr>
        <w:t>tárgyú közbeszerzési eljárásához</w:t>
      </w:r>
    </w:p>
    <w:p w14:paraId="353A725D" w14:textId="77777777" w:rsidR="00F21FE0" w:rsidRPr="000E14AF" w:rsidRDefault="00F21FE0" w:rsidP="00E070CE">
      <w:pPr>
        <w:shd w:val="clear" w:color="auto" w:fill="FFFFFF" w:themeFill="background1"/>
        <w:rPr>
          <w:sz w:val="32"/>
          <w:szCs w:val="32"/>
        </w:rPr>
      </w:pPr>
    </w:p>
    <w:p w14:paraId="1E423726" w14:textId="77777777" w:rsidR="00F21FE0" w:rsidRPr="000E14AF" w:rsidRDefault="00F21FE0" w:rsidP="00E070CE">
      <w:pPr>
        <w:shd w:val="clear" w:color="auto" w:fill="FFFFFF" w:themeFill="background1"/>
        <w:rPr>
          <w:sz w:val="32"/>
          <w:szCs w:val="32"/>
        </w:rPr>
      </w:pPr>
    </w:p>
    <w:p w14:paraId="6D4A6CB7" w14:textId="77777777" w:rsidR="00F21FE0" w:rsidRPr="000E14AF" w:rsidRDefault="00F21FE0" w:rsidP="00E070CE">
      <w:pPr>
        <w:shd w:val="clear" w:color="auto" w:fill="FFFFFF" w:themeFill="background1"/>
        <w:rPr>
          <w:sz w:val="32"/>
          <w:szCs w:val="32"/>
        </w:rPr>
      </w:pPr>
    </w:p>
    <w:p w14:paraId="5B39A65C" w14:textId="77777777" w:rsidR="00F21FE0" w:rsidRPr="000E14AF" w:rsidRDefault="00F21FE0" w:rsidP="00E070CE">
      <w:pPr>
        <w:shd w:val="clear" w:color="auto" w:fill="FFFFFF" w:themeFill="background1"/>
        <w:rPr>
          <w:sz w:val="32"/>
          <w:szCs w:val="32"/>
        </w:rPr>
      </w:pPr>
    </w:p>
    <w:p w14:paraId="4DAFF741" w14:textId="77777777" w:rsidR="00F21FE0" w:rsidRPr="00D75559" w:rsidRDefault="00F21FE0" w:rsidP="00E070CE">
      <w:pPr>
        <w:shd w:val="clear" w:color="auto" w:fill="FFFFFF" w:themeFill="background1"/>
      </w:pPr>
    </w:p>
    <w:p w14:paraId="72AD5EAA" w14:textId="77777777" w:rsidR="00F21FE0" w:rsidRPr="00D75559" w:rsidRDefault="00F21FE0" w:rsidP="00E070CE">
      <w:pPr>
        <w:shd w:val="clear" w:color="auto" w:fill="FFFFFF" w:themeFill="background1"/>
      </w:pPr>
    </w:p>
    <w:p w14:paraId="001588BD" w14:textId="77777777" w:rsidR="00F21FE0" w:rsidRPr="00D75559" w:rsidRDefault="00F21FE0" w:rsidP="00E070CE">
      <w:pPr>
        <w:shd w:val="clear" w:color="auto" w:fill="FFFFFF" w:themeFill="background1"/>
      </w:pPr>
    </w:p>
    <w:p w14:paraId="552B5A34" w14:textId="77777777" w:rsidR="00F21FE0" w:rsidRPr="00D75559" w:rsidRDefault="00F21FE0" w:rsidP="00E070CE">
      <w:pPr>
        <w:shd w:val="clear" w:color="auto" w:fill="FFFFFF" w:themeFill="background1"/>
      </w:pPr>
    </w:p>
    <w:p w14:paraId="7B3068C9" w14:textId="77777777" w:rsidR="00F21FE0" w:rsidRPr="00D75559" w:rsidRDefault="00F21FE0" w:rsidP="00E070CE">
      <w:pPr>
        <w:shd w:val="clear" w:color="auto" w:fill="FFFFFF" w:themeFill="background1"/>
      </w:pPr>
    </w:p>
    <w:p w14:paraId="0B30E414" w14:textId="77777777" w:rsidR="00F21FE0" w:rsidRPr="0003326D" w:rsidRDefault="00F21FE0" w:rsidP="00E070CE">
      <w:pPr>
        <w:shd w:val="clear" w:color="auto" w:fill="FFFFFF" w:themeFill="background1"/>
        <w:jc w:val="center"/>
        <w:rPr>
          <w:sz w:val="22"/>
          <w:szCs w:val="22"/>
        </w:rPr>
      </w:pPr>
      <w:r w:rsidRPr="0003326D">
        <w:rPr>
          <w:sz w:val="22"/>
          <w:szCs w:val="22"/>
        </w:rPr>
        <w:t>…</w:t>
      </w:r>
      <w:proofErr w:type="gramStart"/>
      <w:r w:rsidRPr="0003326D">
        <w:rPr>
          <w:sz w:val="22"/>
          <w:szCs w:val="22"/>
        </w:rPr>
        <w:t>……………….,</w:t>
      </w:r>
      <w:proofErr w:type="gramEnd"/>
      <w:r w:rsidRPr="0003326D">
        <w:rPr>
          <w:sz w:val="22"/>
          <w:szCs w:val="22"/>
        </w:rPr>
        <w:t xml:space="preserve"> 201</w:t>
      </w:r>
      <w:r w:rsidR="006E20C1">
        <w:rPr>
          <w:sz w:val="22"/>
          <w:szCs w:val="22"/>
        </w:rPr>
        <w:t>7</w:t>
      </w:r>
      <w:r w:rsidRPr="0003326D">
        <w:rPr>
          <w:sz w:val="22"/>
          <w:szCs w:val="22"/>
        </w:rPr>
        <w:t>. év ……… hó …. nap</w:t>
      </w:r>
    </w:p>
    <w:p w14:paraId="6DAA8CE2" w14:textId="77777777" w:rsidR="00F21FE0" w:rsidRPr="00D75559" w:rsidRDefault="00F21FE0" w:rsidP="00E070CE">
      <w:pPr>
        <w:shd w:val="clear" w:color="auto" w:fill="FFFFFF" w:themeFill="background1"/>
        <w:jc w:val="center"/>
      </w:pPr>
    </w:p>
    <w:p w14:paraId="42EBAE17" w14:textId="77777777" w:rsidR="00F21FE0" w:rsidRDefault="00F21FE0" w:rsidP="00E070CE">
      <w:pPr>
        <w:shd w:val="clear" w:color="auto" w:fill="FFFFFF" w:themeFill="background1"/>
        <w:jc w:val="center"/>
      </w:pPr>
    </w:p>
    <w:p w14:paraId="66828916" w14:textId="77777777" w:rsidR="00F21FE0" w:rsidRPr="00D75559" w:rsidRDefault="00F21FE0" w:rsidP="00E070CE">
      <w:pPr>
        <w:shd w:val="clear" w:color="auto" w:fill="FFFFFF" w:themeFill="background1"/>
        <w:jc w:val="center"/>
      </w:pPr>
    </w:p>
    <w:p w14:paraId="38D1FDF0" w14:textId="77777777" w:rsidR="009C39EA" w:rsidRDefault="00F21FE0" w:rsidP="00E070CE">
      <w:pPr>
        <w:shd w:val="clear" w:color="auto" w:fill="FFFFFF" w:themeFill="background1"/>
        <w:ind w:left="601"/>
        <w:jc w:val="center"/>
        <w:outlineLvl w:val="0"/>
      </w:pPr>
      <w:r w:rsidRPr="00D75559">
        <w:br w:type="page"/>
      </w:r>
    </w:p>
    <w:p w14:paraId="6B07BE12" w14:textId="77777777" w:rsidR="003E565E" w:rsidRDefault="003E565E" w:rsidP="003E565E">
      <w:pPr>
        <w:spacing w:after="120"/>
        <w:jc w:val="center"/>
        <w:rPr>
          <w:b/>
          <w:sz w:val="22"/>
          <w:szCs w:val="22"/>
        </w:rPr>
      </w:pPr>
    </w:p>
    <w:p w14:paraId="2313A93C" w14:textId="77777777" w:rsidR="003E565E" w:rsidRPr="00897993" w:rsidRDefault="003E565E" w:rsidP="003E565E">
      <w:pPr>
        <w:spacing w:after="120"/>
        <w:jc w:val="center"/>
        <w:rPr>
          <w:b/>
          <w:sz w:val="22"/>
          <w:szCs w:val="22"/>
        </w:rPr>
      </w:pPr>
      <w:r w:rsidRPr="00897993">
        <w:rPr>
          <w:b/>
          <w:sz w:val="22"/>
          <w:szCs w:val="22"/>
        </w:rPr>
        <w:t>VISSZAIGAZOLÓ LAP</w:t>
      </w:r>
    </w:p>
    <w:p w14:paraId="44501D77" w14:textId="77777777" w:rsidR="003E565E" w:rsidRPr="00897993" w:rsidRDefault="003E565E" w:rsidP="003E565E">
      <w:pPr>
        <w:spacing w:after="120"/>
        <w:jc w:val="center"/>
        <w:rPr>
          <w:b/>
          <w:sz w:val="22"/>
          <w:szCs w:val="22"/>
        </w:rPr>
      </w:pPr>
      <w:r w:rsidRPr="00897993">
        <w:rPr>
          <w:b/>
          <w:sz w:val="22"/>
          <w:szCs w:val="22"/>
        </w:rPr>
        <w:t>a közbeszerzési dokumentumok eléréséről</w:t>
      </w:r>
    </w:p>
    <w:p w14:paraId="508740B0" w14:textId="77777777" w:rsidR="003E565E" w:rsidRPr="00820609" w:rsidRDefault="003E565E" w:rsidP="003E565E">
      <w:pPr>
        <w:spacing w:after="120"/>
        <w:rPr>
          <w:sz w:val="24"/>
          <w:szCs w:val="24"/>
        </w:rPr>
      </w:pPr>
    </w:p>
    <w:p w14:paraId="6FC96D56" w14:textId="77777777" w:rsidR="003E565E" w:rsidRPr="00897993" w:rsidRDefault="003E565E" w:rsidP="003E565E">
      <w:pPr>
        <w:spacing w:after="120"/>
        <w:rPr>
          <w:sz w:val="22"/>
          <w:szCs w:val="22"/>
        </w:rPr>
      </w:pPr>
      <w:proofErr w:type="gramStart"/>
      <w:r w:rsidRPr="00897993">
        <w:rPr>
          <w:sz w:val="22"/>
          <w:szCs w:val="22"/>
        </w:rPr>
        <w:t xml:space="preserve">Alulírott/alulírottak …………………(nyilatkozatot tevő neve) a…..…………………… (cég neve) …………………………… (címe) nevében ezen visszaigazolás a </w:t>
      </w:r>
      <w:r w:rsidRPr="00820609">
        <w:rPr>
          <w:sz w:val="22"/>
          <w:szCs w:val="22"/>
        </w:rPr>
        <w:t xml:space="preserve">BVH Zrt., mint Ajánlatkérő </w:t>
      </w:r>
      <w:r w:rsidRPr="00897993">
        <w:rPr>
          <w:sz w:val="22"/>
          <w:szCs w:val="22"/>
        </w:rPr>
        <w:t>részére történő megküldésével igazolom, hogy a</w:t>
      </w:r>
      <w:r w:rsidRPr="00820609">
        <w:rPr>
          <w:sz w:val="22"/>
          <w:szCs w:val="22"/>
        </w:rPr>
        <w:t xml:space="preserve"> </w:t>
      </w:r>
      <w:r w:rsidRPr="00820609">
        <w:rPr>
          <w:b/>
          <w:sz w:val="22"/>
          <w:szCs w:val="22"/>
        </w:rPr>
        <w:t>„</w:t>
      </w:r>
      <w:r>
        <w:rPr>
          <w:b/>
          <w:sz w:val="22"/>
          <w:szCs w:val="22"/>
        </w:rPr>
        <w:t>földgáz energia beszerzése 2017.</w:t>
      </w:r>
      <w:r w:rsidRPr="00897993">
        <w:rPr>
          <w:sz w:val="22"/>
          <w:szCs w:val="22"/>
        </w:rPr>
        <w:t xml:space="preserve">” tárgyú közbeszerzési eljárásban a Közbeszerzési Dokumentumokat a </w:t>
      </w:r>
      <w:r w:rsidRPr="00820609">
        <w:rPr>
          <w:sz w:val="22"/>
          <w:szCs w:val="22"/>
        </w:rPr>
        <w:t>BVH Zrt</w:t>
      </w:r>
      <w:r w:rsidRPr="00897993">
        <w:rPr>
          <w:sz w:val="22"/>
          <w:szCs w:val="22"/>
        </w:rPr>
        <w:t>. honlapjáról 2017. …………….. napján letöltöttem és tudomásul veszem, hogy az eljárásban az érvén</w:t>
      </w:r>
      <w:r>
        <w:rPr>
          <w:sz w:val="22"/>
          <w:szCs w:val="22"/>
        </w:rPr>
        <w:t xml:space="preserve">yes ajánlat </w:t>
      </w:r>
      <w:r w:rsidRPr="00897993">
        <w:rPr>
          <w:sz w:val="22"/>
          <w:szCs w:val="22"/>
        </w:rPr>
        <w:t>feltétele a Közbeszerzési Dokumentumok elektronikus elérésének visszaigazolása.</w:t>
      </w:r>
      <w:proofErr w:type="gramEnd"/>
    </w:p>
    <w:p w14:paraId="1D746E6F" w14:textId="77777777" w:rsidR="003E565E" w:rsidRPr="00897993" w:rsidRDefault="003E565E" w:rsidP="003E565E">
      <w:pPr>
        <w:spacing w:after="120"/>
        <w:rPr>
          <w:sz w:val="22"/>
          <w:szCs w:val="22"/>
        </w:rPr>
      </w:pPr>
    </w:p>
    <w:p w14:paraId="16BD6B46" w14:textId="77777777" w:rsidR="003E565E" w:rsidRPr="00897993" w:rsidRDefault="003E565E" w:rsidP="003E565E">
      <w:pPr>
        <w:spacing w:after="120"/>
        <w:rPr>
          <w:sz w:val="22"/>
          <w:szCs w:val="22"/>
        </w:rPr>
      </w:pPr>
      <w:r w:rsidRPr="00897993">
        <w:rPr>
          <w:sz w:val="22"/>
          <w:szCs w:val="22"/>
        </w:rPr>
        <w:t>Kijelentem, hogy a közbeszerzési dokumentumokat, vagy annak egyes részeit kizárólag a</w:t>
      </w:r>
      <w:r>
        <w:rPr>
          <w:sz w:val="22"/>
          <w:szCs w:val="22"/>
        </w:rPr>
        <w:t>z ajánlat</w:t>
      </w:r>
      <w:r w:rsidRPr="00897993">
        <w:rPr>
          <w:sz w:val="22"/>
          <w:szCs w:val="22"/>
        </w:rPr>
        <w:t xml:space="preserve"> elkészítéséhez, a Kbt.-ben meghatározott jogainknak gyakorlásához és kötelezettségeink teljesítéséhez használjuk fel.</w:t>
      </w:r>
    </w:p>
    <w:p w14:paraId="7BC912D3" w14:textId="77777777" w:rsidR="003E565E" w:rsidRPr="00897993" w:rsidRDefault="003E565E" w:rsidP="003E565E">
      <w:pPr>
        <w:spacing w:after="120"/>
        <w:rPr>
          <w:sz w:val="22"/>
          <w:szCs w:val="22"/>
        </w:rPr>
      </w:pPr>
    </w:p>
    <w:p w14:paraId="6BE423E8" w14:textId="77777777" w:rsidR="003E565E" w:rsidRPr="00897993" w:rsidRDefault="003E565E" w:rsidP="003E565E">
      <w:pPr>
        <w:spacing w:after="120"/>
        <w:rPr>
          <w:sz w:val="22"/>
          <w:szCs w:val="22"/>
        </w:rPr>
      </w:pPr>
      <w:r w:rsidRPr="00897993">
        <w:rPr>
          <w:sz w:val="22"/>
          <w:szCs w:val="22"/>
        </w:rPr>
        <w:t xml:space="preserve">Gazdasági szereplő </w:t>
      </w:r>
    </w:p>
    <w:p w14:paraId="2A4273D8"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neve:</w:t>
      </w:r>
    </w:p>
    <w:p w14:paraId="5262E2FC"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székhelye:</w:t>
      </w:r>
    </w:p>
    <w:p w14:paraId="36AABC42"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levelezési címe:</w:t>
      </w:r>
    </w:p>
    <w:p w14:paraId="4F04FA3B"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 xml:space="preserve">kapcsolattartó neve: </w:t>
      </w:r>
    </w:p>
    <w:p w14:paraId="0D008380"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telefonszám:</w:t>
      </w:r>
    </w:p>
    <w:p w14:paraId="67C185B6"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fax szám:</w:t>
      </w:r>
    </w:p>
    <w:p w14:paraId="06338A83"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e-mail cím:</w:t>
      </w:r>
    </w:p>
    <w:p w14:paraId="02556C94" w14:textId="77777777" w:rsidR="003E565E" w:rsidRPr="00897993" w:rsidRDefault="003E565E" w:rsidP="003E565E">
      <w:pPr>
        <w:spacing w:after="120"/>
        <w:rPr>
          <w:sz w:val="22"/>
          <w:szCs w:val="22"/>
        </w:rPr>
      </w:pPr>
    </w:p>
    <w:p w14:paraId="22332AF5" w14:textId="77777777" w:rsidR="003E565E" w:rsidRPr="00820609" w:rsidRDefault="003E565E" w:rsidP="003E565E">
      <w:pPr>
        <w:rPr>
          <w:sz w:val="24"/>
          <w:szCs w:val="24"/>
        </w:rPr>
      </w:pPr>
    </w:p>
    <w:p w14:paraId="2003AD89" w14:textId="77777777" w:rsidR="003E565E" w:rsidRPr="00897993" w:rsidRDefault="003E565E" w:rsidP="003E565E">
      <w:pPr>
        <w:numPr>
          <w:ilvl w:val="12"/>
          <w:numId w:val="0"/>
        </w:numPr>
        <w:spacing w:line="276" w:lineRule="auto"/>
        <w:rPr>
          <w:sz w:val="22"/>
          <w:szCs w:val="22"/>
        </w:rPr>
      </w:pPr>
      <w:r w:rsidRPr="00897993">
        <w:rPr>
          <w:sz w:val="22"/>
          <w:szCs w:val="22"/>
        </w:rPr>
        <w:t>Kelt</w:t>
      </w:r>
      <w:proofErr w:type="gramStart"/>
      <w:r w:rsidRPr="00897993">
        <w:rPr>
          <w:sz w:val="22"/>
          <w:szCs w:val="22"/>
        </w:rPr>
        <w:t>……………………….,</w:t>
      </w:r>
      <w:proofErr w:type="gramEnd"/>
      <w:r w:rsidRPr="00897993">
        <w:rPr>
          <w:sz w:val="22"/>
          <w:szCs w:val="22"/>
        </w:rPr>
        <w:t xml:space="preserve"> 2017. év…………………. hó ….. napján.</w:t>
      </w:r>
    </w:p>
    <w:p w14:paraId="4825118C" w14:textId="77777777" w:rsidR="003E565E" w:rsidRPr="00897993" w:rsidRDefault="003E565E" w:rsidP="003E565E">
      <w:pPr>
        <w:numPr>
          <w:ilvl w:val="12"/>
          <w:numId w:val="0"/>
        </w:numPr>
        <w:spacing w:line="276" w:lineRule="auto"/>
        <w:rPr>
          <w:sz w:val="22"/>
          <w:szCs w:val="22"/>
        </w:rPr>
      </w:pPr>
    </w:p>
    <w:p w14:paraId="511F0B37" w14:textId="77777777" w:rsidR="003E565E" w:rsidRPr="00897993" w:rsidRDefault="003E565E" w:rsidP="003E565E">
      <w:pPr>
        <w:numPr>
          <w:ilvl w:val="12"/>
          <w:numId w:val="0"/>
        </w:numPr>
        <w:spacing w:line="276" w:lineRule="auto"/>
        <w:rPr>
          <w:sz w:val="22"/>
          <w:szCs w:val="22"/>
        </w:rPr>
      </w:pPr>
    </w:p>
    <w:p w14:paraId="2EFE1147" w14:textId="77777777" w:rsidR="003E565E" w:rsidRPr="00897993" w:rsidRDefault="003E565E" w:rsidP="003E565E">
      <w:pPr>
        <w:numPr>
          <w:ilvl w:val="12"/>
          <w:numId w:val="0"/>
        </w:numPr>
        <w:spacing w:line="276" w:lineRule="auto"/>
        <w:rPr>
          <w:sz w:val="22"/>
          <w:szCs w:val="22"/>
        </w:rPr>
      </w:pPr>
    </w:p>
    <w:tbl>
      <w:tblPr>
        <w:tblW w:w="4860" w:type="dxa"/>
        <w:tblInd w:w="4068" w:type="dxa"/>
        <w:tblLayout w:type="fixed"/>
        <w:tblLook w:val="01E0" w:firstRow="1" w:lastRow="1" w:firstColumn="1" w:lastColumn="1" w:noHBand="0" w:noVBand="0"/>
      </w:tblPr>
      <w:tblGrid>
        <w:gridCol w:w="4860"/>
      </w:tblGrid>
      <w:tr w:rsidR="003E565E" w:rsidRPr="00820609" w14:paraId="1280E5DA" w14:textId="77777777" w:rsidTr="00AA7BE8">
        <w:tc>
          <w:tcPr>
            <w:tcW w:w="4860" w:type="dxa"/>
          </w:tcPr>
          <w:p w14:paraId="63E99187" w14:textId="77777777" w:rsidR="003E565E" w:rsidRPr="00897993" w:rsidRDefault="003E565E" w:rsidP="00AA7BE8">
            <w:pPr>
              <w:pStyle w:val="Szvegtrzs21"/>
              <w:spacing w:line="276" w:lineRule="auto"/>
              <w:ind w:left="0"/>
              <w:jc w:val="center"/>
              <w:rPr>
                <w:sz w:val="22"/>
                <w:szCs w:val="22"/>
              </w:rPr>
            </w:pPr>
            <w:r w:rsidRPr="00897993">
              <w:rPr>
                <w:sz w:val="22"/>
                <w:szCs w:val="22"/>
              </w:rPr>
              <w:t>………………………………………………..</w:t>
            </w:r>
          </w:p>
        </w:tc>
      </w:tr>
      <w:tr w:rsidR="003E565E" w:rsidRPr="00820609" w14:paraId="41B52CD6" w14:textId="77777777" w:rsidTr="00AA7BE8">
        <w:tc>
          <w:tcPr>
            <w:tcW w:w="4860" w:type="dxa"/>
          </w:tcPr>
          <w:p w14:paraId="75FE8EB2" w14:textId="77777777" w:rsidR="003E565E" w:rsidRPr="00897993" w:rsidRDefault="003E565E" w:rsidP="00AA7BE8">
            <w:pPr>
              <w:pStyle w:val="Szvegtrzs21"/>
              <w:spacing w:line="276" w:lineRule="auto"/>
              <w:ind w:left="0"/>
              <w:jc w:val="center"/>
              <w:rPr>
                <w:sz w:val="22"/>
                <w:szCs w:val="22"/>
              </w:rPr>
            </w:pPr>
            <w:r w:rsidRPr="00897993">
              <w:rPr>
                <w:sz w:val="22"/>
                <w:szCs w:val="22"/>
              </w:rPr>
              <w:t>(Cégszerű aláírás a kötelezettségvállalásra jogosult/jogosultak, vagy aláírás a meghatalmazott/meghatalmazottak részéről)</w:t>
            </w:r>
            <w:r w:rsidRPr="00897993">
              <w:rPr>
                <w:rStyle w:val="Lbjegyzet-hivatkozs"/>
                <w:sz w:val="22"/>
                <w:szCs w:val="22"/>
              </w:rPr>
              <w:footnoteReference w:id="1"/>
            </w:r>
          </w:p>
        </w:tc>
      </w:tr>
    </w:tbl>
    <w:p w14:paraId="5E85F66A" w14:textId="77777777" w:rsidR="003E565E" w:rsidRDefault="003E565E" w:rsidP="00E070CE">
      <w:pPr>
        <w:shd w:val="clear" w:color="auto" w:fill="FFFFFF" w:themeFill="background1"/>
        <w:ind w:left="601"/>
        <w:jc w:val="center"/>
        <w:outlineLvl w:val="0"/>
      </w:pPr>
    </w:p>
    <w:p w14:paraId="544B3731" w14:textId="77777777" w:rsidR="003E565E" w:rsidRDefault="003E565E" w:rsidP="00E070CE">
      <w:pPr>
        <w:shd w:val="clear" w:color="auto" w:fill="FFFFFF" w:themeFill="background1"/>
        <w:ind w:left="601"/>
        <w:jc w:val="center"/>
        <w:outlineLvl w:val="0"/>
      </w:pPr>
    </w:p>
    <w:p w14:paraId="64914836" w14:textId="77777777" w:rsidR="003E565E" w:rsidRDefault="003E565E" w:rsidP="00E070CE">
      <w:pPr>
        <w:shd w:val="clear" w:color="auto" w:fill="FFFFFF" w:themeFill="background1"/>
        <w:ind w:left="601"/>
        <w:jc w:val="center"/>
        <w:outlineLvl w:val="0"/>
      </w:pPr>
    </w:p>
    <w:p w14:paraId="348C31A9" w14:textId="77777777" w:rsidR="003E565E" w:rsidRDefault="003E565E" w:rsidP="00E070CE">
      <w:pPr>
        <w:shd w:val="clear" w:color="auto" w:fill="FFFFFF" w:themeFill="background1"/>
        <w:ind w:left="601"/>
        <w:jc w:val="center"/>
        <w:outlineLvl w:val="0"/>
      </w:pPr>
    </w:p>
    <w:p w14:paraId="0159E568" w14:textId="77777777" w:rsidR="009C39EA" w:rsidRPr="009C39EA" w:rsidRDefault="009C39EA" w:rsidP="00E070CE">
      <w:pPr>
        <w:pStyle w:val="Listaszerbekezds"/>
        <w:numPr>
          <w:ilvl w:val="0"/>
          <w:numId w:val="10"/>
        </w:numPr>
        <w:shd w:val="clear" w:color="auto" w:fill="FFFFFF" w:themeFill="background1"/>
        <w:jc w:val="right"/>
        <w:outlineLvl w:val="0"/>
        <w:rPr>
          <w:sz w:val="22"/>
          <w:szCs w:val="22"/>
        </w:rPr>
      </w:pPr>
      <w:r>
        <w:rPr>
          <w:sz w:val="22"/>
          <w:szCs w:val="22"/>
        </w:rPr>
        <w:t>sz.</w:t>
      </w:r>
      <w:r w:rsidRPr="009C39EA">
        <w:rPr>
          <w:sz w:val="22"/>
          <w:szCs w:val="22"/>
        </w:rPr>
        <w:t xml:space="preserve"> melléklet</w:t>
      </w:r>
    </w:p>
    <w:p w14:paraId="70C2856B" w14:textId="77777777" w:rsidR="00F21FE0" w:rsidRPr="003D1EF1" w:rsidRDefault="00F21FE0" w:rsidP="00E070CE">
      <w:pPr>
        <w:shd w:val="clear" w:color="auto" w:fill="FFFFFF" w:themeFill="background1"/>
        <w:ind w:left="601"/>
        <w:jc w:val="center"/>
        <w:outlineLvl w:val="0"/>
        <w:rPr>
          <w:b/>
          <w:caps/>
          <w:sz w:val="22"/>
          <w:szCs w:val="22"/>
        </w:rPr>
      </w:pPr>
      <w:r w:rsidRPr="003D1EF1">
        <w:rPr>
          <w:b/>
          <w:caps/>
          <w:sz w:val="22"/>
          <w:szCs w:val="22"/>
        </w:rPr>
        <w:t>Felolvasólap</w:t>
      </w:r>
    </w:p>
    <w:p w14:paraId="71855461" w14:textId="77777777" w:rsidR="00F21FE0" w:rsidRPr="003D1EF1" w:rsidRDefault="00F21FE0" w:rsidP="00E070CE">
      <w:pPr>
        <w:shd w:val="clear" w:color="auto" w:fill="FFFFFF" w:themeFill="background1"/>
        <w:ind w:left="601"/>
        <w:jc w:val="center"/>
        <w:outlineLvl w:val="0"/>
        <w:rPr>
          <w:sz w:val="22"/>
          <w:szCs w:val="22"/>
        </w:rPr>
      </w:pPr>
    </w:p>
    <w:p w14:paraId="2302F205" w14:textId="77777777" w:rsidR="00F21FE0" w:rsidRPr="003D1EF1" w:rsidRDefault="00F21FE0" w:rsidP="00E070CE">
      <w:pPr>
        <w:shd w:val="clear" w:color="auto" w:fill="FFFFFF" w:themeFill="background1"/>
        <w:ind w:left="601"/>
        <w:jc w:val="center"/>
        <w:outlineLvl w:val="0"/>
        <w:rPr>
          <w:sz w:val="22"/>
          <w:szCs w:val="22"/>
        </w:rPr>
      </w:pPr>
    </w:p>
    <w:p w14:paraId="430B6922" w14:textId="77777777" w:rsidR="00F21FE0" w:rsidRPr="003D1EF1" w:rsidRDefault="00F21FE0" w:rsidP="00E070CE">
      <w:pPr>
        <w:pStyle w:val="Default"/>
        <w:shd w:val="clear" w:color="auto" w:fill="FFFFFF" w:themeFill="background1"/>
        <w:spacing w:line="360" w:lineRule="auto"/>
        <w:jc w:val="both"/>
        <w:rPr>
          <w:sz w:val="22"/>
          <w:szCs w:val="22"/>
        </w:rPr>
      </w:pPr>
      <w:r w:rsidRPr="003D1EF1">
        <w:rPr>
          <w:sz w:val="22"/>
          <w:szCs w:val="22"/>
        </w:rPr>
        <w:t>Az ajánlattevő neve:</w:t>
      </w:r>
      <w:r w:rsidRPr="003D1EF1">
        <w:rPr>
          <w:sz w:val="22"/>
          <w:szCs w:val="22"/>
        </w:rPr>
        <w:tab/>
        <w:t>.................................................</w:t>
      </w:r>
    </w:p>
    <w:p w14:paraId="27CD037C" w14:textId="77777777" w:rsidR="00F21FE0" w:rsidRPr="003D1EF1" w:rsidRDefault="00F21FE0" w:rsidP="00E070CE">
      <w:pPr>
        <w:pStyle w:val="Default"/>
        <w:shd w:val="clear" w:color="auto" w:fill="FFFFFF" w:themeFill="background1"/>
        <w:spacing w:line="360" w:lineRule="auto"/>
        <w:jc w:val="both"/>
        <w:rPr>
          <w:sz w:val="22"/>
          <w:szCs w:val="22"/>
        </w:rPr>
      </w:pPr>
      <w:r w:rsidRPr="003D1EF1">
        <w:rPr>
          <w:sz w:val="22"/>
          <w:szCs w:val="22"/>
        </w:rPr>
        <w:t xml:space="preserve">Székhelye: </w:t>
      </w:r>
      <w:r w:rsidRPr="003D1EF1">
        <w:rPr>
          <w:sz w:val="22"/>
          <w:szCs w:val="22"/>
        </w:rPr>
        <w:tab/>
      </w:r>
      <w:r w:rsidRPr="003D1EF1">
        <w:rPr>
          <w:sz w:val="22"/>
          <w:szCs w:val="22"/>
        </w:rPr>
        <w:tab/>
        <w:t>..................................................</w:t>
      </w:r>
    </w:p>
    <w:p w14:paraId="7F0B867B" w14:textId="77777777" w:rsidR="00F21FE0" w:rsidRPr="003D1EF1" w:rsidRDefault="00F21FE0" w:rsidP="00E070CE">
      <w:pPr>
        <w:shd w:val="clear" w:color="auto" w:fill="FFFFFF" w:themeFill="background1"/>
        <w:spacing w:line="360" w:lineRule="auto"/>
        <w:rPr>
          <w:sz w:val="22"/>
          <w:szCs w:val="22"/>
        </w:rPr>
      </w:pPr>
    </w:p>
    <w:p w14:paraId="78332619" w14:textId="77777777" w:rsidR="00F21FE0" w:rsidRPr="003D1EF1" w:rsidRDefault="00F21FE0" w:rsidP="00E070CE">
      <w:pPr>
        <w:shd w:val="clear" w:color="auto" w:fill="FFFFFF" w:themeFill="background1"/>
        <w:spacing w:line="360" w:lineRule="auto"/>
        <w:rPr>
          <w:sz w:val="22"/>
          <w:szCs w:val="22"/>
        </w:rPr>
      </w:pPr>
    </w:p>
    <w:p w14:paraId="5D499261" w14:textId="77777777" w:rsidR="00F21FE0" w:rsidRPr="003D1EF1" w:rsidRDefault="00F21FE0" w:rsidP="00E070CE">
      <w:pPr>
        <w:shd w:val="clear" w:color="auto" w:fill="FFFFFF" w:themeFill="background1"/>
        <w:spacing w:line="360" w:lineRule="auto"/>
        <w:ind w:left="360" w:hanging="360"/>
        <w:rPr>
          <w:b/>
          <w:bCs/>
          <w:sz w:val="22"/>
          <w:szCs w:val="22"/>
        </w:rPr>
      </w:pPr>
      <w:r w:rsidRPr="003D1EF1">
        <w:rPr>
          <w:b/>
          <w:bCs/>
          <w:sz w:val="22"/>
          <w:szCs w:val="22"/>
        </w:rPr>
        <w:t>Az ellenszolgáltatás összegére vonatkozó ajánlatunk:</w:t>
      </w:r>
      <w:r w:rsidRPr="003D1EF1">
        <w:rPr>
          <w:rStyle w:val="Lbjegyzet-hivatkozs"/>
          <w:b/>
          <w:sz w:val="22"/>
          <w:szCs w:val="22"/>
        </w:rPr>
        <w:footnoteReference w:id="2"/>
      </w:r>
      <w:r w:rsidRPr="003D1EF1">
        <w:rPr>
          <w:b/>
          <w:sz w:val="22"/>
          <w:szCs w:val="22"/>
        </w:rPr>
        <w:t>:</w:t>
      </w:r>
    </w:p>
    <w:p w14:paraId="6A817278" w14:textId="77777777" w:rsidR="00F21FE0" w:rsidRPr="003D1EF1" w:rsidRDefault="00F21FE0" w:rsidP="00E070CE">
      <w:pPr>
        <w:shd w:val="clear" w:color="auto" w:fill="FFFFFF" w:themeFill="background1"/>
        <w:spacing w:line="360" w:lineRule="auto"/>
        <w:rPr>
          <w:sz w:val="22"/>
          <w:szCs w:val="22"/>
          <w:vertAlign w:val="superscript"/>
        </w:rPr>
      </w:pPr>
      <w:r w:rsidRPr="00FD3ADD">
        <w:rPr>
          <w:sz w:val="22"/>
          <w:szCs w:val="22"/>
        </w:rPr>
        <w:t>Kalkulált ajánlati ár, Molekuladíj+RHD, nettó</w:t>
      </w:r>
      <w:proofErr w:type="gramStart"/>
      <w:r w:rsidRPr="003D1EF1">
        <w:rPr>
          <w:sz w:val="22"/>
          <w:szCs w:val="22"/>
        </w:rPr>
        <w:t>:  …</w:t>
      </w:r>
      <w:proofErr w:type="gramEnd"/>
      <w:r w:rsidRPr="003D1EF1">
        <w:rPr>
          <w:sz w:val="22"/>
          <w:szCs w:val="22"/>
        </w:rPr>
        <w:t>………,….. Ft/m</w:t>
      </w:r>
      <w:r w:rsidRPr="003D1EF1">
        <w:rPr>
          <w:sz w:val="22"/>
          <w:szCs w:val="22"/>
          <w:vertAlign w:val="superscript"/>
        </w:rPr>
        <w:t>3</w:t>
      </w:r>
      <w:r w:rsidRPr="003D1EF1">
        <w:rPr>
          <w:sz w:val="22"/>
          <w:szCs w:val="22"/>
        </w:rPr>
        <w:t>, azaz ………..… Ft/m</w:t>
      </w:r>
      <w:r w:rsidRPr="003D1EF1">
        <w:rPr>
          <w:sz w:val="22"/>
          <w:szCs w:val="22"/>
          <w:vertAlign w:val="superscript"/>
        </w:rPr>
        <w:t>3</w:t>
      </w:r>
    </w:p>
    <w:p w14:paraId="031160A1" w14:textId="56264C97" w:rsidR="00F21FE0" w:rsidRPr="003D1EF1" w:rsidRDefault="00F21FE0" w:rsidP="00E070CE">
      <w:pPr>
        <w:shd w:val="clear" w:color="auto" w:fill="FFFFFF" w:themeFill="background1"/>
        <w:spacing w:line="360" w:lineRule="auto"/>
        <w:rPr>
          <w:sz w:val="22"/>
          <w:szCs w:val="22"/>
        </w:rPr>
      </w:pPr>
      <w:r w:rsidRPr="003D1EF1">
        <w:rPr>
          <w:sz w:val="22"/>
          <w:szCs w:val="22"/>
        </w:rPr>
        <w:t xml:space="preserve">Az ajánlati ár nettó ár, amely </w:t>
      </w:r>
      <w:ins w:id="1" w:author="dr. Szalai Zoltán" w:date="2017-07-14T11:06:00Z">
        <w:r w:rsidR="00E17CB8">
          <w:rPr>
            <w:sz w:val="22"/>
            <w:szCs w:val="22"/>
          </w:rPr>
          <w:t xml:space="preserve">tartalmazza </w:t>
        </w:r>
        <w:r w:rsidR="00E17CB8" w:rsidRPr="00E17CB8">
          <w:rPr>
            <w:bCs/>
            <w:sz w:val="22"/>
            <w:szCs w:val="22"/>
          </w:rPr>
          <w:t>a molekuladíjat és a rendsz</w:t>
        </w:r>
        <w:r w:rsidR="00E17CB8">
          <w:rPr>
            <w:bCs/>
            <w:sz w:val="22"/>
            <w:szCs w:val="22"/>
          </w:rPr>
          <w:t>erhasználati díjat tartalmazza</w:t>
        </w:r>
      </w:ins>
      <w:ins w:id="2" w:author="dr. Szalai Zoltán" w:date="2017-07-14T11:07:00Z">
        <w:r w:rsidR="00E17CB8">
          <w:rPr>
            <w:bCs/>
            <w:sz w:val="22"/>
            <w:szCs w:val="22"/>
          </w:rPr>
          <w:t xml:space="preserve">, és nem </w:t>
        </w:r>
      </w:ins>
      <w:ins w:id="3" w:author="dr. Szalai Zoltán" w:date="2017-07-14T11:06:00Z">
        <w:r w:rsidR="00B85101">
          <w:rPr>
            <w:bCs/>
            <w:sz w:val="22"/>
            <w:szCs w:val="22"/>
          </w:rPr>
          <w:t xml:space="preserve">tartalmazza az </w:t>
        </w:r>
        <w:proofErr w:type="spellStart"/>
        <w:r w:rsidR="00B85101">
          <w:rPr>
            <w:bCs/>
            <w:sz w:val="22"/>
            <w:szCs w:val="22"/>
          </w:rPr>
          <w:t>ÁFA-t</w:t>
        </w:r>
        <w:proofErr w:type="spellEnd"/>
        <w:r w:rsidR="00B85101">
          <w:rPr>
            <w:bCs/>
            <w:sz w:val="22"/>
            <w:szCs w:val="22"/>
          </w:rPr>
          <w:t>, az ener</w:t>
        </w:r>
        <w:r w:rsidR="00E17CB8" w:rsidRPr="00E17CB8">
          <w:rPr>
            <w:bCs/>
            <w:sz w:val="22"/>
            <w:szCs w:val="22"/>
          </w:rPr>
          <w:t>g</w:t>
        </w:r>
      </w:ins>
      <w:ins w:id="4" w:author="dr. Szalai Zoltán" w:date="2017-07-25T11:30:00Z">
        <w:r w:rsidR="00B85101">
          <w:rPr>
            <w:bCs/>
            <w:sz w:val="22"/>
            <w:szCs w:val="22"/>
          </w:rPr>
          <w:t>i</w:t>
        </w:r>
      </w:ins>
      <w:bookmarkStart w:id="5" w:name="_GoBack"/>
      <w:bookmarkEnd w:id="5"/>
      <w:ins w:id="6" w:author="dr. Szalai Zoltán" w:date="2017-07-14T11:06:00Z">
        <w:r w:rsidR="00E17CB8" w:rsidRPr="00E17CB8">
          <w:rPr>
            <w:bCs/>
            <w:sz w:val="22"/>
            <w:szCs w:val="22"/>
          </w:rPr>
          <w:t>aadót és az MSZKSZ díjat.</w:t>
        </w:r>
      </w:ins>
      <w:del w:id="7" w:author="dr. Szalai Zoltán" w:date="2017-07-14T11:07:00Z">
        <w:r w:rsidRPr="003D1EF1" w:rsidDel="00E17CB8">
          <w:rPr>
            <w:sz w:val="22"/>
            <w:szCs w:val="22"/>
          </w:rPr>
          <w:delText>nem tartalmazza a jogszabály szerint fizetendő díjakat (energia adókat, illetéket és MSZKSZ díj stb.) és az ÁFA-t.</w:delText>
        </w:r>
      </w:del>
      <w:r w:rsidRPr="003D1EF1">
        <w:rPr>
          <w:sz w:val="22"/>
          <w:szCs w:val="22"/>
          <w:vertAlign w:val="superscript"/>
        </w:rPr>
        <w:footnoteReference w:id="3"/>
      </w:r>
    </w:p>
    <w:p w14:paraId="4CB4BDB4" w14:textId="77777777" w:rsidR="00F21FE0" w:rsidRPr="003D1EF1" w:rsidRDefault="00F21FE0" w:rsidP="00E070CE">
      <w:pPr>
        <w:shd w:val="clear" w:color="auto" w:fill="FFFFFF" w:themeFill="background1"/>
        <w:tabs>
          <w:tab w:val="left" w:pos="3780"/>
        </w:tabs>
        <w:spacing w:before="120" w:line="360" w:lineRule="auto"/>
        <w:rPr>
          <w:b/>
          <w:sz w:val="22"/>
          <w:szCs w:val="22"/>
        </w:rPr>
      </w:pPr>
    </w:p>
    <w:p w14:paraId="4CDE8B98" w14:textId="77777777" w:rsidR="00F21FE0" w:rsidRPr="003D1EF1" w:rsidRDefault="00F21FE0" w:rsidP="00E070CE">
      <w:pPr>
        <w:pStyle w:val="Szvegtrzsbehzssal"/>
        <w:shd w:val="clear" w:color="auto" w:fill="FFFFFF" w:themeFill="background1"/>
        <w:ind w:left="0"/>
        <w:rPr>
          <w:sz w:val="22"/>
          <w:szCs w:val="22"/>
        </w:rPr>
      </w:pPr>
      <w:r w:rsidRPr="003D1EF1">
        <w:rPr>
          <w:sz w:val="22"/>
          <w:szCs w:val="22"/>
        </w:rPr>
        <w:t xml:space="preserve">Jelen nyilatkozatot </w:t>
      </w:r>
      <w:r w:rsidRPr="003D1EF1">
        <w:rPr>
          <w:sz w:val="22"/>
          <w:szCs w:val="22"/>
          <w:lang w:val="x-none" w:eastAsia="x-none"/>
        </w:rPr>
        <w:t xml:space="preserve">a </w:t>
      </w:r>
      <w:r w:rsidRPr="003D1EF1">
        <w:rPr>
          <w:sz w:val="22"/>
          <w:szCs w:val="22"/>
        </w:rPr>
        <w:t>B</w:t>
      </w:r>
      <w:r w:rsidR="00117867">
        <w:rPr>
          <w:sz w:val="22"/>
          <w:szCs w:val="22"/>
        </w:rPr>
        <w:t xml:space="preserve">VH </w:t>
      </w:r>
      <w:r w:rsidRPr="003D1EF1">
        <w:rPr>
          <w:sz w:val="22"/>
          <w:szCs w:val="22"/>
        </w:rPr>
        <w:t xml:space="preserve">Zrt., mint Ajánlatkérő által </w:t>
      </w:r>
      <w:r w:rsidRPr="003D1EF1">
        <w:rPr>
          <w:b/>
          <w:i/>
          <w:color w:val="000000"/>
          <w:sz w:val="22"/>
          <w:szCs w:val="22"/>
        </w:rPr>
        <w:t>„Földgáz energia beszerzése</w:t>
      </w:r>
      <w:r w:rsidR="006E20C1">
        <w:rPr>
          <w:b/>
          <w:i/>
          <w:color w:val="000000"/>
          <w:sz w:val="22"/>
          <w:szCs w:val="22"/>
        </w:rPr>
        <w:t xml:space="preserve"> 2017.</w:t>
      </w:r>
      <w:r w:rsidRPr="003D1EF1">
        <w:rPr>
          <w:b/>
          <w:i/>
          <w:color w:val="000000"/>
          <w:sz w:val="22"/>
          <w:szCs w:val="22"/>
        </w:rPr>
        <w:t>”</w:t>
      </w:r>
      <w:r w:rsidRPr="003D1EF1">
        <w:rPr>
          <w:sz w:val="22"/>
          <w:szCs w:val="22"/>
        </w:rPr>
        <w:t xml:space="preserve"> címen indított közbeszerzési eljárásban</w:t>
      </w:r>
      <w:r w:rsidRPr="003D1EF1">
        <w:rPr>
          <w:b/>
          <w:sz w:val="22"/>
          <w:szCs w:val="22"/>
        </w:rPr>
        <w:t xml:space="preserve"> </w:t>
      </w:r>
      <w:r w:rsidRPr="003D1EF1">
        <w:rPr>
          <w:sz w:val="22"/>
          <w:szCs w:val="22"/>
        </w:rPr>
        <w:t>az ajánlat részeként teszem/tesszük</w:t>
      </w:r>
      <w:r w:rsidRPr="003D1EF1">
        <w:rPr>
          <w:sz w:val="22"/>
          <w:szCs w:val="22"/>
          <w:vertAlign w:val="superscript"/>
        </w:rPr>
        <w:footnoteReference w:id="4"/>
      </w:r>
      <w:r w:rsidRPr="003D1EF1">
        <w:rPr>
          <w:sz w:val="22"/>
          <w:szCs w:val="22"/>
          <w:vertAlign w:val="superscript"/>
        </w:rPr>
        <w:t>.</w:t>
      </w:r>
    </w:p>
    <w:p w14:paraId="109E119A" w14:textId="77777777" w:rsidR="00F21FE0" w:rsidRPr="003D1EF1" w:rsidRDefault="00F21FE0" w:rsidP="00E070CE">
      <w:pPr>
        <w:pStyle w:val="Szvegtrzsbehzssal"/>
        <w:shd w:val="clear" w:color="auto" w:fill="FFFFFF" w:themeFill="background1"/>
        <w:ind w:left="0"/>
        <w:rPr>
          <w:sz w:val="22"/>
          <w:szCs w:val="22"/>
        </w:rPr>
      </w:pPr>
    </w:p>
    <w:p w14:paraId="1B15EA15" w14:textId="77777777" w:rsidR="00F21FE0" w:rsidRPr="003D1EF1" w:rsidRDefault="00F21FE0" w:rsidP="00E070CE">
      <w:pPr>
        <w:shd w:val="clear" w:color="auto" w:fill="FFFFFF" w:themeFill="background1"/>
        <w:spacing w:line="240" w:lineRule="auto"/>
        <w:ind w:left="284"/>
        <w:rPr>
          <w:sz w:val="22"/>
          <w:szCs w:val="22"/>
        </w:rPr>
      </w:pPr>
    </w:p>
    <w:p w14:paraId="32C1F6C1" w14:textId="77777777" w:rsidR="00F21FE0" w:rsidRPr="003D1EF1" w:rsidRDefault="00F21FE0" w:rsidP="00E070CE">
      <w:pPr>
        <w:shd w:val="clear" w:color="auto" w:fill="FFFFFF" w:themeFill="background1"/>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14:paraId="56241CC2" w14:textId="77777777" w:rsidR="00F21FE0" w:rsidRDefault="00F21FE0" w:rsidP="00E070CE">
      <w:pPr>
        <w:shd w:val="clear" w:color="auto" w:fill="FFFFFF" w:themeFill="background1"/>
        <w:spacing w:line="240" w:lineRule="auto"/>
        <w:rPr>
          <w:sz w:val="22"/>
          <w:szCs w:val="22"/>
        </w:rPr>
      </w:pPr>
    </w:p>
    <w:p w14:paraId="427025BA" w14:textId="77777777" w:rsidR="009924E0" w:rsidRDefault="009924E0" w:rsidP="00E070CE">
      <w:pPr>
        <w:shd w:val="clear" w:color="auto" w:fill="FFFFFF" w:themeFill="background1"/>
        <w:spacing w:line="240" w:lineRule="auto"/>
        <w:rPr>
          <w:sz w:val="22"/>
          <w:szCs w:val="22"/>
        </w:rPr>
      </w:pPr>
    </w:p>
    <w:p w14:paraId="636435F2" w14:textId="77777777" w:rsidR="009924E0" w:rsidRPr="003D1EF1" w:rsidRDefault="009924E0" w:rsidP="00E070CE">
      <w:pPr>
        <w:shd w:val="clear" w:color="auto" w:fill="FFFFFF" w:themeFill="background1"/>
        <w:spacing w:line="240" w:lineRule="auto"/>
        <w:rPr>
          <w:sz w:val="22"/>
          <w:szCs w:val="22"/>
        </w:rPr>
      </w:pPr>
    </w:p>
    <w:p w14:paraId="16767BE7" w14:textId="77777777" w:rsidR="00F21FE0" w:rsidRPr="003D1EF1" w:rsidRDefault="00F21FE0" w:rsidP="00E070CE">
      <w:pPr>
        <w:shd w:val="clear" w:color="auto" w:fill="FFFFFF" w:themeFill="background1"/>
        <w:spacing w:line="240" w:lineRule="auto"/>
        <w:ind w:left="284"/>
        <w:jc w:val="center"/>
        <w:rPr>
          <w:sz w:val="22"/>
          <w:szCs w:val="22"/>
        </w:rPr>
      </w:pPr>
      <w:r w:rsidRPr="003D1EF1">
        <w:rPr>
          <w:sz w:val="22"/>
          <w:szCs w:val="22"/>
        </w:rPr>
        <w:t>_____________________________________________</w:t>
      </w:r>
    </w:p>
    <w:p w14:paraId="5A7C117A" w14:textId="77777777" w:rsidR="004E5D22" w:rsidRPr="003D1EF1" w:rsidRDefault="00F21FE0" w:rsidP="00E070CE">
      <w:pPr>
        <w:shd w:val="clear" w:color="auto" w:fill="FFFFFF" w:themeFill="background1"/>
        <w:jc w:val="center"/>
        <w:rPr>
          <w:sz w:val="22"/>
          <w:szCs w:val="22"/>
        </w:rPr>
      </w:pPr>
      <w:r w:rsidRPr="003D1EF1">
        <w:rPr>
          <w:sz w:val="22"/>
          <w:szCs w:val="22"/>
        </w:rPr>
        <w:t>cégszerű aláírás</w:t>
      </w:r>
    </w:p>
    <w:p w14:paraId="64B756E0" w14:textId="77777777" w:rsidR="004E5D22" w:rsidRPr="003D1EF1" w:rsidRDefault="004E5D22" w:rsidP="00E070CE">
      <w:pPr>
        <w:shd w:val="clear" w:color="auto" w:fill="FFFFFF" w:themeFill="background1"/>
        <w:rPr>
          <w:sz w:val="22"/>
          <w:szCs w:val="22"/>
        </w:rPr>
      </w:pPr>
    </w:p>
    <w:p w14:paraId="688CBC3E" w14:textId="77777777" w:rsidR="004E5D22" w:rsidRPr="003D1EF1" w:rsidRDefault="004E5D22" w:rsidP="00E070CE">
      <w:pPr>
        <w:shd w:val="clear" w:color="auto" w:fill="FFFFFF" w:themeFill="background1"/>
        <w:rPr>
          <w:sz w:val="22"/>
          <w:szCs w:val="22"/>
        </w:rPr>
      </w:pPr>
    </w:p>
    <w:p w14:paraId="7A1E93CD" w14:textId="77777777" w:rsidR="004E5D22" w:rsidRPr="003D1EF1" w:rsidRDefault="004E5D22" w:rsidP="00E070CE">
      <w:pPr>
        <w:shd w:val="clear" w:color="auto" w:fill="FFFFFF" w:themeFill="background1"/>
        <w:rPr>
          <w:sz w:val="22"/>
          <w:szCs w:val="22"/>
        </w:rPr>
      </w:pPr>
    </w:p>
    <w:p w14:paraId="0219144A" w14:textId="77777777" w:rsidR="004E5D22" w:rsidRPr="003D1EF1" w:rsidRDefault="004E5D22" w:rsidP="00E070CE">
      <w:pPr>
        <w:shd w:val="clear" w:color="auto" w:fill="FFFFFF" w:themeFill="background1"/>
        <w:rPr>
          <w:sz w:val="22"/>
          <w:szCs w:val="22"/>
        </w:rPr>
      </w:pPr>
    </w:p>
    <w:p w14:paraId="172C1541" w14:textId="77777777" w:rsidR="004E5D22" w:rsidRPr="003D1EF1" w:rsidRDefault="004E5D22" w:rsidP="00E070CE">
      <w:pPr>
        <w:shd w:val="clear" w:color="auto" w:fill="FFFFFF" w:themeFill="background1"/>
        <w:rPr>
          <w:sz w:val="22"/>
          <w:szCs w:val="22"/>
        </w:rPr>
      </w:pPr>
    </w:p>
    <w:p w14:paraId="11382534" w14:textId="77777777" w:rsidR="004E5D22" w:rsidRPr="003D1EF1" w:rsidRDefault="004E5D22" w:rsidP="00E070CE">
      <w:pPr>
        <w:shd w:val="clear" w:color="auto" w:fill="FFFFFF" w:themeFill="background1"/>
        <w:rPr>
          <w:sz w:val="22"/>
          <w:szCs w:val="22"/>
        </w:rPr>
      </w:pPr>
    </w:p>
    <w:p w14:paraId="31F7E40E" w14:textId="77777777" w:rsidR="004E5D22" w:rsidRPr="003D1EF1" w:rsidRDefault="004E5D22" w:rsidP="00E070CE">
      <w:pPr>
        <w:shd w:val="clear" w:color="auto" w:fill="FFFFFF" w:themeFill="background1"/>
        <w:rPr>
          <w:sz w:val="22"/>
          <w:szCs w:val="22"/>
        </w:rPr>
      </w:pPr>
    </w:p>
    <w:p w14:paraId="0DF4AE5A" w14:textId="77777777" w:rsidR="004E5D22" w:rsidRPr="003D1EF1" w:rsidRDefault="004E5D22" w:rsidP="00E070CE">
      <w:pPr>
        <w:shd w:val="clear" w:color="auto" w:fill="FFFFFF" w:themeFill="background1"/>
        <w:rPr>
          <w:sz w:val="22"/>
          <w:szCs w:val="22"/>
        </w:rPr>
      </w:pPr>
    </w:p>
    <w:p w14:paraId="7ED16E2F" w14:textId="77777777" w:rsidR="004E5D22" w:rsidRPr="003D1EF1" w:rsidRDefault="004E5D22" w:rsidP="00E070CE">
      <w:pPr>
        <w:shd w:val="clear" w:color="auto" w:fill="FFFFFF" w:themeFill="background1"/>
        <w:rPr>
          <w:sz w:val="22"/>
          <w:szCs w:val="22"/>
        </w:rPr>
      </w:pPr>
    </w:p>
    <w:p w14:paraId="437D09D2" w14:textId="77777777" w:rsidR="004E5D22" w:rsidRPr="003D1EF1" w:rsidRDefault="004E5D22" w:rsidP="00E070CE">
      <w:pPr>
        <w:shd w:val="clear" w:color="auto" w:fill="FFFFFF" w:themeFill="background1"/>
        <w:rPr>
          <w:sz w:val="22"/>
          <w:szCs w:val="22"/>
        </w:rPr>
      </w:pPr>
    </w:p>
    <w:p w14:paraId="2EEE83CC" w14:textId="77777777" w:rsidR="004E5D22" w:rsidRPr="003D1EF1" w:rsidRDefault="004E5D22" w:rsidP="00E070CE">
      <w:pPr>
        <w:shd w:val="clear" w:color="auto" w:fill="FFFFFF" w:themeFill="background1"/>
        <w:rPr>
          <w:sz w:val="22"/>
          <w:szCs w:val="22"/>
        </w:rPr>
      </w:pPr>
    </w:p>
    <w:p w14:paraId="0F430008" w14:textId="77777777" w:rsidR="004E5D22" w:rsidRPr="003D1EF1" w:rsidRDefault="004E5D22" w:rsidP="00E070CE">
      <w:pPr>
        <w:shd w:val="clear" w:color="auto" w:fill="FFFFFF" w:themeFill="background1"/>
        <w:rPr>
          <w:sz w:val="22"/>
          <w:szCs w:val="22"/>
        </w:rPr>
      </w:pPr>
    </w:p>
    <w:p w14:paraId="1864DAFF" w14:textId="77777777" w:rsidR="004E5D22" w:rsidRPr="003D1EF1" w:rsidRDefault="004E5D22" w:rsidP="00E070CE">
      <w:pPr>
        <w:shd w:val="clear" w:color="auto" w:fill="FFFFFF" w:themeFill="background1"/>
        <w:rPr>
          <w:sz w:val="22"/>
          <w:szCs w:val="22"/>
        </w:rPr>
      </w:pPr>
    </w:p>
    <w:p w14:paraId="703222EE" w14:textId="77777777" w:rsidR="009924E0" w:rsidRDefault="009924E0" w:rsidP="00E070CE">
      <w:pPr>
        <w:pStyle w:val="Listaszerbekezds"/>
        <w:shd w:val="clear" w:color="auto" w:fill="FFFFFF" w:themeFill="background1"/>
        <w:ind w:left="284"/>
        <w:contextualSpacing/>
        <w:jc w:val="center"/>
        <w:rPr>
          <w:b/>
          <w:bCs/>
          <w:sz w:val="22"/>
          <w:szCs w:val="22"/>
        </w:rPr>
      </w:pPr>
      <w:bookmarkStart w:id="8" w:name="_Toc444007220"/>
    </w:p>
    <w:p w14:paraId="4E72EA70" w14:textId="77777777" w:rsidR="009924E0" w:rsidRPr="009924E0" w:rsidRDefault="009C39EA" w:rsidP="00E070CE">
      <w:pPr>
        <w:pStyle w:val="Listaszerbekezds"/>
        <w:shd w:val="clear" w:color="auto" w:fill="FFFFFF" w:themeFill="background1"/>
        <w:ind w:left="284"/>
        <w:contextualSpacing/>
        <w:jc w:val="right"/>
        <w:rPr>
          <w:bCs/>
          <w:sz w:val="22"/>
          <w:szCs w:val="22"/>
        </w:rPr>
      </w:pPr>
      <w:r>
        <w:rPr>
          <w:bCs/>
          <w:sz w:val="22"/>
          <w:szCs w:val="22"/>
        </w:rPr>
        <w:t>2. sz.</w:t>
      </w:r>
      <w:r w:rsidR="009924E0">
        <w:rPr>
          <w:bCs/>
          <w:sz w:val="22"/>
          <w:szCs w:val="22"/>
        </w:rPr>
        <w:t xml:space="preserve"> melléklet</w:t>
      </w:r>
    </w:p>
    <w:p w14:paraId="2998ACC5" w14:textId="77777777" w:rsidR="009924E0" w:rsidRPr="009924E0" w:rsidRDefault="009924E0" w:rsidP="00E070CE">
      <w:pPr>
        <w:pStyle w:val="Listaszerbekezds"/>
        <w:shd w:val="clear" w:color="auto" w:fill="FFFFFF" w:themeFill="background1"/>
        <w:ind w:left="284"/>
        <w:contextualSpacing/>
        <w:jc w:val="center"/>
        <w:rPr>
          <w:b/>
          <w:bCs/>
          <w:sz w:val="22"/>
          <w:szCs w:val="22"/>
        </w:rPr>
      </w:pPr>
      <w:r w:rsidRPr="009924E0">
        <w:rPr>
          <w:b/>
          <w:bCs/>
          <w:sz w:val="22"/>
          <w:szCs w:val="22"/>
        </w:rPr>
        <w:t>ADATLAP</w:t>
      </w:r>
      <w:bookmarkEnd w:id="8"/>
    </w:p>
    <w:p w14:paraId="6128D27D"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Style w:val="Rcsostblzat"/>
        <w:tblW w:w="0" w:type="auto"/>
        <w:jc w:val="center"/>
        <w:shd w:val="clear" w:color="auto" w:fill="FFFFFF" w:themeFill="background1"/>
        <w:tblLook w:val="04A0" w:firstRow="1" w:lastRow="0" w:firstColumn="1" w:lastColumn="0" w:noHBand="0" w:noVBand="1"/>
      </w:tblPr>
      <w:tblGrid>
        <w:gridCol w:w="4606"/>
        <w:gridCol w:w="4606"/>
      </w:tblGrid>
      <w:tr w:rsidR="009924E0" w:rsidRPr="009924E0" w14:paraId="55A17CA7" w14:textId="77777777" w:rsidTr="00E070CE">
        <w:trPr>
          <w:jc w:val="center"/>
        </w:trPr>
        <w:tc>
          <w:tcPr>
            <w:tcW w:w="4606" w:type="dxa"/>
            <w:shd w:val="clear" w:color="auto" w:fill="FFFFFF" w:themeFill="background1"/>
            <w:vAlign w:val="center"/>
          </w:tcPr>
          <w:p w14:paraId="761FE5D7"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 xml:space="preserve">Ajánlatkérő neve: </w:t>
            </w:r>
          </w:p>
        </w:tc>
        <w:tc>
          <w:tcPr>
            <w:tcW w:w="4606" w:type="dxa"/>
            <w:shd w:val="clear" w:color="auto" w:fill="FFFFFF" w:themeFill="background1"/>
            <w:vAlign w:val="center"/>
          </w:tcPr>
          <w:p w14:paraId="40C1608B" w14:textId="77777777" w:rsidR="009924E0" w:rsidRPr="009924E0" w:rsidRDefault="009924E0" w:rsidP="00E070CE">
            <w:pPr>
              <w:pStyle w:val="Listaszerbekezds"/>
              <w:shd w:val="clear" w:color="auto" w:fill="FFFFFF" w:themeFill="background1"/>
              <w:ind w:left="284"/>
              <w:contextualSpacing/>
              <w:jc w:val="center"/>
              <w:rPr>
                <w:b/>
                <w:sz w:val="22"/>
                <w:szCs w:val="22"/>
              </w:rPr>
            </w:pPr>
            <w:r w:rsidRPr="009924E0">
              <w:rPr>
                <w:b/>
                <w:sz w:val="22"/>
                <w:szCs w:val="22"/>
              </w:rPr>
              <w:t>BVH Zrt.</w:t>
            </w:r>
          </w:p>
        </w:tc>
      </w:tr>
      <w:tr w:rsidR="009924E0" w:rsidRPr="009924E0" w14:paraId="0810436E" w14:textId="77777777" w:rsidTr="00E070CE">
        <w:trPr>
          <w:jc w:val="center"/>
        </w:trPr>
        <w:tc>
          <w:tcPr>
            <w:tcW w:w="4606" w:type="dxa"/>
            <w:shd w:val="clear" w:color="auto" w:fill="FFFFFF" w:themeFill="background1"/>
            <w:vAlign w:val="center"/>
          </w:tcPr>
          <w:p w14:paraId="2F37E970"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Közbeszerzési eljárás megnevezése</w:t>
            </w:r>
          </w:p>
        </w:tc>
        <w:tc>
          <w:tcPr>
            <w:tcW w:w="4606" w:type="dxa"/>
            <w:shd w:val="clear" w:color="auto" w:fill="FFFFFF" w:themeFill="background1"/>
            <w:vAlign w:val="center"/>
          </w:tcPr>
          <w:p w14:paraId="0F032E34" w14:textId="77777777" w:rsidR="009924E0" w:rsidRPr="009924E0" w:rsidRDefault="006E20C1" w:rsidP="00E070CE">
            <w:pPr>
              <w:pStyle w:val="Listaszerbekezds"/>
              <w:shd w:val="clear" w:color="auto" w:fill="FFFFFF" w:themeFill="background1"/>
              <w:ind w:left="284"/>
              <w:contextualSpacing/>
              <w:jc w:val="center"/>
              <w:rPr>
                <w:b/>
                <w:sz w:val="22"/>
                <w:szCs w:val="22"/>
              </w:rPr>
            </w:pPr>
            <w:r>
              <w:rPr>
                <w:b/>
                <w:sz w:val="22"/>
                <w:szCs w:val="22"/>
              </w:rPr>
              <w:t>Földgáz energia beszerzése 2017.</w:t>
            </w:r>
          </w:p>
        </w:tc>
      </w:tr>
    </w:tbl>
    <w:p w14:paraId="72F791D3"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1EA234B4"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adatai</w:t>
      </w:r>
      <w:r w:rsidRPr="009924E0">
        <w:rPr>
          <w:b/>
          <w:sz w:val="22"/>
          <w:szCs w:val="22"/>
          <w:vertAlign w:val="superscript"/>
        </w:rPr>
        <w:footnoteReference w:id="5"/>
      </w:r>
      <w:r w:rsidRPr="009924E0">
        <w:rPr>
          <w:b/>
          <w:sz w:val="22"/>
          <w:szCs w:val="22"/>
        </w:rPr>
        <w:t>:</w:t>
      </w:r>
    </w:p>
    <w:p w14:paraId="4FCCAA57" w14:textId="77777777" w:rsidR="009924E0" w:rsidRPr="009924E0" w:rsidRDefault="009924E0" w:rsidP="00E070CE">
      <w:pPr>
        <w:pStyle w:val="Listaszerbekezds"/>
        <w:shd w:val="clear" w:color="auto" w:fill="FFFFFF" w:themeFill="background1"/>
        <w:ind w:left="284"/>
        <w:contextualSpacing/>
        <w:rPr>
          <w:b/>
          <w:sz w:val="22"/>
          <w:szCs w:val="22"/>
        </w:rPr>
      </w:pPr>
    </w:p>
    <w:tbl>
      <w:tblPr>
        <w:tblW w:w="9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502"/>
        <w:gridCol w:w="5760"/>
      </w:tblGrid>
      <w:tr w:rsidR="009924E0" w:rsidRPr="009924E0" w14:paraId="66AE04F3" w14:textId="77777777" w:rsidTr="00E070CE">
        <w:trPr>
          <w:trHeight w:val="44"/>
          <w:jc w:val="center"/>
        </w:trPr>
        <w:tc>
          <w:tcPr>
            <w:tcW w:w="3502" w:type="dxa"/>
            <w:shd w:val="clear" w:color="auto" w:fill="FFFFFF" w:themeFill="background1"/>
            <w:vAlign w:val="center"/>
          </w:tcPr>
          <w:p w14:paraId="79AFBA59"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neve:</w:t>
            </w:r>
            <w:r w:rsidRPr="009924E0">
              <w:rPr>
                <w:b/>
                <w:sz w:val="22"/>
                <w:szCs w:val="22"/>
                <w:vertAlign w:val="superscript"/>
              </w:rPr>
              <w:footnoteReference w:id="6"/>
            </w:r>
          </w:p>
        </w:tc>
        <w:tc>
          <w:tcPr>
            <w:tcW w:w="5760" w:type="dxa"/>
            <w:shd w:val="clear" w:color="auto" w:fill="FFFFFF" w:themeFill="background1"/>
            <w:vAlign w:val="center"/>
          </w:tcPr>
          <w:p w14:paraId="658CD401"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52B312A5" w14:textId="77777777" w:rsidTr="00E070CE">
        <w:trPr>
          <w:trHeight w:val="64"/>
          <w:jc w:val="center"/>
        </w:trPr>
        <w:tc>
          <w:tcPr>
            <w:tcW w:w="3502" w:type="dxa"/>
            <w:shd w:val="clear" w:color="auto" w:fill="FFFFFF" w:themeFill="background1"/>
            <w:vAlign w:val="center"/>
          </w:tcPr>
          <w:p w14:paraId="3D00CF45"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cégjegyzékszáma:</w:t>
            </w:r>
          </w:p>
        </w:tc>
        <w:tc>
          <w:tcPr>
            <w:tcW w:w="5760" w:type="dxa"/>
            <w:shd w:val="clear" w:color="auto" w:fill="FFFFFF" w:themeFill="background1"/>
            <w:vAlign w:val="center"/>
          </w:tcPr>
          <w:p w14:paraId="631C609B"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040F32DF" w14:textId="77777777" w:rsidTr="00E070CE">
        <w:trPr>
          <w:trHeight w:val="64"/>
          <w:jc w:val="center"/>
        </w:trPr>
        <w:tc>
          <w:tcPr>
            <w:tcW w:w="3502" w:type="dxa"/>
            <w:shd w:val="clear" w:color="auto" w:fill="FFFFFF" w:themeFill="background1"/>
            <w:vAlign w:val="center"/>
          </w:tcPr>
          <w:p w14:paraId="3ADF12D7"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Belföldi adószáma:</w:t>
            </w:r>
          </w:p>
        </w:tc>
        <w:tc>
          <w:tcPr>
            <w:tcW w:w="5760" w:type="dxa"/>
            <w:shd w:val="clear" w:color="auto" w:fill="FFFFFF" w:themeFill="background1"/>
            <w:vAlign w:val="center"/>
          </w:tcPr>
          <w:p w14:paraId="1AE2A636"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73673ED1" w14:textId="77777777" w:rsidTr="00E070CE">
        <w:trPr>
          <w:trHeight w:val="64"/>
          <w:jc w:val="center"/>
        </w:trPr>
        <w:tc>
          <w:tcPr>
            <w:tcW w:w="3502" w:type="dxa"/>
            <w:shd w:val="clear" w:color="auto" w:fill="FFFFFF" w:themeFill="background1"/>
            <w:vAlign w:val="center"/>
          </w:tcPr>
          <w:p w14:paraId="561F52E7"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Pénzforgalmi jelzőszám</w:t>
            </w:r>
            <w:r w:rsidRPr="009924E0">
              <w:rPr>
                <w:b/>
                <w:sz w:val="22"/>
                <w:szCs w:val="22"/>
                <w:vertAlign w:val="superscript"/>
              </w:rPr>
              <w:footnoteReference w:id="7"/>
            </w:r>
            <w:r w:rsidRPr="009924E0">
              <w:rPr>
                <w:b/>
                <w:sz w:val="22"/>
                <w:szCs w:val="22"/>
              </w:rPr>
              <w:t>:</w:t>
            </w:r>
          </w:p>
        </w:tc>
        <w:tc>
          <w:tcPr>
            <w:tcW w:w="5760" w:type="dxa"/>
            <w:shd w:val="clear" w:color="auto" w:fill="FFFFFF" w:themeFill="background1"/>
            <w:vAlign w:val="center"/>
          </w:tcPr>
          <w:p w14:paraId="0ABC431C"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630D1097" w14:textId="77777777" w:rsidTr="00E070CE">
        <w:trPr>
          <w:trHeight w:val="64"/>
          <w:jc w:val="center"/>
        </w:trPr>
        <w:tc>
          <w:tcPr>
            <w:tcW w:w="3502" w:type="dxa"/>
            <w:shd w:val="clear" w:color="auto" w:fill="FFFFFF" w:themeFill="background1"/>
            <w:vAlign w:val="center"/>
          </w:tcPr>
          <w:p w14:paraId="5AE1DA3A"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Képviselő neve:</w:t>
            </w:r>
          </w:p>
        </w:tc>
        <w:tc>
          <w:tcPr>
            <w:tcW w:w="5760" w:type="dxa"/>
            <w:shd w:val="clear" w:color="auto" w:fill="FFFFFF" w:themeFill="background1"/>
            <w:vAlign w:val="center"/>
          </w:tcPr>
          <w:p w14:paraId="257DB81E"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bl>
    <w:p w14:paraId="07426BD1" w14:textId="77777777" w:rsidR="009924E0" w:rsidRPr="009924E0" w:rsidRDefault="009924E0" w:rsidP="00E070CE">
      <w:pPr>
        <w:pStyle w:val="Listaszerbekezds"/>
        <w:shd w:val="clear" w:color="auto" w:fill="FFFFFF" w:themeFill="background1"/>
        <w:ind w:left="284"/>
        <w:contextualSpacing/>
        <w:jc w:val="both"/>
        <w:rPr>
          <w:b/>
          <w:sz w:val="22"/>
          <w:szCs w:val="22"/>
        </w:rPr>
      </w:pPr>
    </w:p>
    <w:p w14:paraId="1A2EE72D"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 kapcsolattartó adatai</w:t>
      </w:r>
      <w:r w:rsidRPr="009924E0">
        <w:rPr>
          <w:b/>
          <w:sz w:val="22"/>
          <w:szCs w:val="22"/>
          <w:vertAlign w:val="superscript"/>
        </w:rPr>
        <w:footnoteReference w:id="8"/>
      </w:r>
      <w:r w:rsidRPr="009924E0">
        <w:rPr>
          <w:b/>
          <w:sz w:val="22"/>
          <w:szCs w:val="22"/>
        </w:rPr>
        <w:t>:</w:t>
      </w:r>
    </w:p>
    <w:tbl>
      <w:tblPr>
        <w:tblW w:w="9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2"/>
        <w:gridCol w:w="3720"/>
      </w:tblGrid>
      <w:tr w:rsidR="009924E0" w:rsidRPr="009924E0" w14:paraId="0A74C11E" w14:textId="77777777" w:rsidTr="009924E0">
        <w:trPr>
          <w:trHeight w:val="166"/>
          <w:jc w:val="center"/>
        </w:trPr>
        <w:tc>
          <w:tcPr>
            <w:tcW w:w="5542" w:type="dxa"/>
            <w:shd w:val="clear" w:color="auto" w:fill="F2F2F2"/>
            <w:vAlign w:val="center"/>
          </w:tcPr>
          <w:p w14:paraId="1467704F"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Kapcsolattartó személy neve:</w:t>
            </w:r>
          </w:p>
        </w:tc>
        <w:tc>
          <w:tcPr>
            <w:tcW w:w="3720" w:type="dxa"/>
            <w:vAlign w:val="center"/>
          </w:tcPr>
          <w:p w14:paraId="5F4C3AB3"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5B7DCC05" w14:textId="77777777" w:rsidTr="009924E0">
        <w:trPr>
          <w:jc w:val="center"/>
        </w:trPr>
        <w:tc>
          <w:tcPr>
            <w:tcW w:w="5542" w:type="dxa"/>
            <w:tcBorders>
              <w:bottom w:val="single" w:sz="4" w:space="0" w:color="auto"/>
            </w:tcBorders>
            <w:shd w:val="clear" w:color="auto" w:fill="F2F2F2"/>
            <w:vAlign w:val="center"/>
          </w:tcPr>
          <w:p w14:paraId="3C215871"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Kapcsolattartó személy telefon vagy mobil száma:</w:t>
            </w:r>
          </w:p>
        </w:tc>
        <w:tc>
          <w:tcPr>
            <w:tcW w:w="3720" w:type="dxa"/>
            <w:tcBorders>
              <w:bottom w:val="single" w:sz="4" w:space="0" w:color="auto"/>
            </w:tcBorders>
            <w:vAlign w:val="center"/>
          </w:tcPr>
          <w:p w14:paraId="664AB7E5"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0A129090" w14:textId="77777777" w:rsidTr="009924E0">
        <w:trPr>
          <w:jc w:val="center"/>
        </w:trPr>
        <w:tc>
          <w:tcPr>
            <w:tcW w:w="5542" w:type="dxa"/>
            <w:tcBorders>
              <w:top w:val="single" w:sz="4" w:space="0" w:color="auto"/>
              <w:bottom w:val="single" w:sz="4" w:space="0" w:color="auto"/>
            </w:tcBorders>
            <w:shd w:val="clear" w:color="auto" w:fill="F2F2F2"/>
            <w:vAlign w:val="center"/>
          </w:tcPr>
          <w:p w14:paraId="0408B104"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Kapcsolattartó személy faxszáma:</w:t>
            </w:r>
          </w:p>
        </w:tc>
        <w:tc>
          <w:tcPr>
            <w:tcW w:w="3720" w:type="dxa"/>
            <w:tcBorders>
              <w:top w:val="single" w:sz="4" w:space="0" w:color="auto"/>
              <w:bottom w:val="single" w:sz="4" w:space="0" w:color="auto"/>
            </w:tcBorders>
            <w:vAlign w:val="center"/>
          </w:tcPr>
          <w:p w14:paraId="5C7B87B8"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163F4D57" w14:textId="77777777" w:rsidTr="009924E0">
        <w:trPr>
          <w:jc w:val="center"/>
        </w:trPr>
        <w:tc>
          <w:tcPr>
            <w:tcW w:w="5542" w:type="dxa"/>
            <w:tcBorders>
              <w:top w:val="single" w:sz="4" w:space="0" w:color="auto"/>
              <w:left w:val="double" w:sz="4" w:space="0" w:color="auto"/>
              <w:bottom w:val="double" w:sz="4" w:space="0" w:color="auto"/>
              <w:right w:val="single" w:sz="4" w:space="0" w:color="auto"/>
            </w:tcBorders>
            <w:shd w:val="clear" w:color="auto" w:fill="F2F2F2"/>
            <w:vAlign w:val="center"/>
          </w:tcPr>
          <w:p w14:paraId="05409B50"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14:paraId="1A930BFB"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bl>
    <w:p w14:paraId="1586BC14" w14:textId="77777777" w:rsidR="009924E0" w:rsidRPr="009924E0" w:rsidRDefault="009924E0" w:rsidP="00E070CE">
      <w:pPr>
        <w:pStyle w:val="Listaszerbekezds"/>
        <w:shd w:val="clear" w:color="auto" w:fill="FFFFFF" w:themeFill="background1"/>
        <w:ind w:left="284"/>
        <w:contextualSpacing/>
        <w:rPr>
          <w:b/>
          <w:sz w:val="22"/>
          <w:szCs w:val="22"/>
        </w:rPr>
      </w:pPr>
    </w:p>
    <w:p w14:paraId="6CEA0AF4" w14:textId="77777777"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Zrt., mint Ajánlatkérő által </w:t>
      </w:r>
      <w:r w:rsidRPr="009924E0">
        <w:rPr>
          <w:i/>
          <w:sz w:val="22"/>
          <w:szCs w:val="22"/>
        </w:rPr>
        <w:t>„</w:t>
      </w:r>
      <w:r w:rsidR="006E20C1">
        <w:rPr>
          <w:b/>
          <w:i/>
          <w:sz w:val="22"/>
          <w:szCs w:val="22"/>
        </w:rPr>
        <w:t>Földgáz energia beszerzése 2017</w:t>
      </w:r>
      <w:r w:rsidRPr="009924E0">
        <w:rPr>
          <w:i/>
          <w:sz w:val="22"/>
          <w:szCs w:val="22"/>
        </w:rPr>
        <w:t>.”</w:t>
      </w:r>
      <w:r w:rsidRPr="009924E0">
        <w:rPr>
          <w:sz w:val="22"/>
          <w:szCs w:val="22"/>
          <w:lang w:val="x-none"/>
        </w:rPr>
        <w:t xml:space="preserve"> címen indított közbeszerzési eljárásban az ajánlat részeként teszem/tesszük</w:t>
      </w:r>
      <w:r w:rsidRPr="009924E0">
        <w:rPr>
          <w:sz w:val="22"/>
          <w:szCs w:val="22"/>
          <w:vertAlign w:val="superscript"/>
          <w:lang w:val="x-none"/>
        </w:rPr>
        <w:footnoteReference w:id="9"/>
      </w:r>
      <w:r w:rsidRPr="009924E0">
        <w:rPr>
          <w:sz w:val="22"/>
          <w:szCs w:val="22"/>
          <w:vertAlign w:val="superscript"/>
          <w:lang w:val="x-none"/>
        </w:rPr>
        <w:t>.</w:t>
      </w:r>
    </w:p>
    <w:p w14:paraId="69B31B9D" w14:textId="77777777" w:rsidR="009924E0" w:rsidRPr="009924E0" w:rsidRDefault="009924E0" w:rsidP="00E070CE">
      <w:pPr>
        <w:pStyle w:val="Listaszerbekezds"/>
        <w:shd w:val="clear" w:color="auto" w:fill="FFFFFF" w:themeFill="background1"/>
        <w:ind w:left="284"/>
        <w:contextualSpacing/>
        <w:rPr>
          <w:b/>
          <w:sz w:val="22"/>
          <w:szCs w:val="22"/>
        </w:rPr>
      </w:pPr>
    </w:p>
    <w:p w14:paraId="1737424F" w14:textId="77777777" w:rsidR="009924E0" w:rsidRPr="009924E0" w:rsidRDefault="009924E0" w:rsidP="00E070CE">
      <w:pPr>
        <w:pStyle w:val="Listaszerbekezds"/>
        <w:shd w:val="clear" w:color="auto" w:fill="FFFFFF" w:themeFill="background1"/>
        <w:ind w:left="284"/>
        <w:contextualSpacing/>
        <w:rPr>
          <w:b/>
          <w:sz w:val="22"/>
          <w:szCs w:val="22"/>
        </w:rPr>
      </w:pPr>
    </w:p>
    <w:p w14:paraId="3DF7963C" w14:textId="77777777" w:rsidR="009924E0" w:rsidRPr="009924E0" w:rsidRDefault="009924E0" w:rsidP="00E070CE">
      <w:pPr>
        <w:pStyle w:val="Listaszerbekezds"/>
        <w:shd w:val="clear" w:color="auto" w:fill="FFFFFF" w:themeFill="background1"/>
        <w:ind w:left="284"/>
        <w:contextualSpacing/>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p w14:paraId="5E4B44DA"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089D3CDC"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13347959"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24E0" w:rsidRPr="009924E0" w14:paraId="6C6D5B1D" w14:textId="77777777" w:rsidTr="00AA7BE8">
        <w:trPr>
          <w:jc w:val="right"/>
        </w:trPr>
        <w:tc>
          <w:tcPr>
            <w:tcW w:w="3834" w:type="dxa"/>
            <w:tcBorders>
              <w:top w:val="single" w:sz="8" w:space="0" w:color="auto"/>
              <w:left w:val="nil"/>
              <w:bottom w:val="nil"/>
              <w:right w:val="nil"/>
            </w:tcBorders>
            <w:tcMar>
              <w:top w:w="0" w:type="dxa"/>
              <w:left w:w="108" w:type="dxa"/>
              <w:bottom w:w="0" w:type="dxa"/>
              <w:right w:w="108" w:type="dxa"/>
            </w:tcMar>
          </w:tcPr>
          <w:p w14:paraId="5F20125D" w14:textId="77777777" w:rsidR="009924E0" w:rsidRPr="009924E0" w:rsidRDefault="009924E0" w:rsidP="00E070CE">
            <w:pPr>
              <w:pStyle w:val="Listaszerbekezds"/>
              <w:shd w:val="clear" w:color="auto" w:fill="FFFFFF" w:themeFill="background1"/>
              <w:ind w:left="284"/>
              <w:contextualSpacing/>
              <w:jc w:val="center"/>
              <w:rPr>
                <w:sz w:val="22"/>
                <w:szCs w:val="22"/>
              </w:rPr>
            </w:pPr>
            <w:r w:rsidRPr="009924E0">
              <w:rPr>
                <w:sz w:val="22"/>
                <w:szCs w:val="22"/>
              </w:rPr>
              <w:t>(cégszerű aláírás)</w:t>
            </w:r>
          </w:p>
        </w:tc>
      </w:tr>
    </w:tbl>
    <w:p w14:paraId="3A4D65DD"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4649B2B7"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14:paraId="1459F1BF" w14:textId="77777777" w:rsidR="00F21FE0" w:rsidRDefault="00F21FE0" w:rsidP="00E070CE">
      <w:pPr>
        <w:pStyle w:val="Listaszerbekezds"/>
        <w:shd w:val="clear" w:color="auto" w:fill="FFFFFF" w:themeFill="background1"/>
        <w:ind w:left="284"/>
        <w:contextualSpacing/>
        <w:jc w:val="both"/>
        <w:rPr>
          <w:sz w:val="22"/>
          <w:szCs w:val="22"/>
        </w:rPr>
      </w:pPr>
    </w:p>
    <w:p w14:paraId="599BE901" w14:textId="77777777" w:rsidR="009924E0" w:rsidRDefault="009924E0" w:rsidP="00E070CE">
      <w:pPr>
        <w:pStyle w:val="Listaszerbekezds"/>
        <w:shd w:val="clear" w:color="auto" w:fill="FFFFFF" w:themeFill="background1"/>
        <w:ind w:left="284"/>
        <w:contextualSpacing/>
        <w:jc w:val="right"/>
        <w:rPr>
          <w:sz w:val="22"/>
          <w:szCs w:val="22"/>
        </w:rPr>
      </w:pPr>
    </w:p>
    <w:p w14:paraId="4D46A32E" w14:textId="77777777" w:rsidR="009924E0" w:rsidRPr="009C39EA" w:rsidRDefault="009924E0" w:rsidP="00E070CE">
      <w:pPr>
        <w:pStyle w:val="Listaszerbekezds"/>
        <w:shd w:val="clear" w:color="auto" w:fill="FFFFFF" w:themeFill="background1"/>
        <w:ind w:left="284"/>
        <w:contextualSpacing/>
        <w:jc w:val="right"/>
        <w:rPr>
          <w:bCs/>
          <w:sz w:val="22"/>
          <w:szCs w:val="22"/>
        </w:rPr>
      </w:pPr>
      <w:bookmarkStart w:id="9" w:name="_Toc444007221"/>
      <w:r w:rsidRPr="009C39EA">
        <w:rPr>
          <w:bCs/>
          <w:sz w:val="22"/>
          <w:szCs w:val="22"/>
        </w:rPr>
        <w:t>3. sz. melléklet</w:t>
      </w:r>
      <w:bookmarkEnd w:id="9"/>
    </w:p>
    <w:p w14:paraId="29EEF10E" w14:textId="77777777" w:rsidR="009924E0" w:rsidRPr="009924E0" w:rsidRDefault="009924E0" w:rsidP="00E070CE">
      <w:pPr>
        <w:pStyle w:val="Listaszerbekezds"/>
        <w:shd w:val="clear" w:color="auto" w:fill="FFFFFF" w:themeFill="background1"/>
        <w:ind w:left="284"/>
        <w:contextualSpacing/>
        <w:jc w:val="center"/>
        <w:rPr>
          <w:b/>
          <w:bCs/>
          <w:sz w:val="22"/>
          <w:szCs w:val="22"/>
        </w:rPr>
      </w:pPr>
      <w:bookmarkStart w:id="10" w:name="_Toc444007222"/>
      <w:r w:rsidRPr="009924E0">
        <w:rPr>
          <w:b/>
          <w:bCs/>
          <w:sz w:val="22"/>
          <w:szCs w:val="22"/>
        </w:rPr>
        <w:t xml:space="preserve">AJÁNLATI NYILATKOZAT (Kbt. 66. § 2. </w:t>
      </w:r>
      <w:proofErr w:type="spellStart"/>
      <w:r w:rsidRPr="009924E0">
        <w:rPr>
          <w:b/>
          <w:bCs/>
          <w:sz w:val="22"/>
          <w:szCs w:val="22"/>
        </w:rPr>
        <w:t>bek</w:t>
      </w:r>
      <w:proofErr w:type="spellEnd"/>
      <w:r w:rsidRPr="009924E0">
        <w:rPr>
          <w:b/>
          <w:bCs/>
          <w:sz w:val="22"/>
          <w:szCs w:val="22"/>
        </w:rPr>
        <w:t>.)</w:t>
      </w:r>
      <w:bookmarkEnd w:id="10"/>
    </w:p>
    <w:p w14:paraId="4EA27BA7"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4A6EA024" w14:textId="77777777" w:rsidR="009924E0" w:rsidRDefault="009924E0" w:rsidP="00E070CE">
      <w:pPr>
        <w:pStyle w:val="Listaszerbekezds"/>
        <w:shd w:val="clear" w:color="auto" w:fill="FFFFFF" w:themeFill="background1"/>
        <w:ind w:left="284"/>
        <w:contextualSpacing/>
        <w:rPr>
          <w:sz w:val="22"/>
          <w:szCs w:val="22"/>
        </w:rPr>
      </w:pPr>
      <w:r w:rsidRPr="009924E0">
        <w:rPr>
          <w:sz w:val="22"/>
          <w:szCs w:val="22"/>
        </w:rPr>
        <w:t xml:space="preserve">Alulírott, ………………………………… mint a(z) …………................................................. cégjegyzésre jogosult képviselője, a </w:t>
      </w:r>
    </w:p>
    <w:p w14:paraId="11026331" w14:textId="77777777" w:rsidR="009924E0" w:rsidRPr="009924E0" w:rsidRDefault="009924E0" w:rsidP="00E070CE">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9924E0" w14:paraId="010F89C0" w14:textId="77777777" w:rsidTr="00AA7BE8">
        <w:trPr>
          <w:jc w:val="center"/>
        </w:trPr>
        <w:tc>
          <w:tcPr>
            <w:tcW w:w="4606" w:type="dxa"/>
            <w:shd w:val="clear" w:color="auto" w:fill="F2F2F2" w:themeFill="background1" w:themeFillShade="F2"/>
            <w:vAlign w:val="center"/>
          </w:tcPr>
          <w:p w14:paraId="23A407AC"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 xml:space="preserve">Ajánlatkérő neve: </w:t>
            </w:r>
          </w:p>
        </w:tc>
        <w:tc>
          <w:tcPr>
            <w:tcW w:w="4606" w:type="dxa"/>
            <w:shd w:val="clear" w:color="auto" w:fill="F2F2F2" w:themeFill="background1" w:themeFillShade="F2"/>
            <w:vAlign w:val="center"/>
          </w:tcPr>
          <w:p w14:paraId="66C72627" w14:textId="77777777" w:rsidR="009924E0" w:rsidRPr="009924E0" w:rsidRDefault="009924E0" w:rsidP="00E070CE">
            <w:pPr>
              <w:pStyle w:val="Listaszerbekezds"/>
              <w:shd w:val="clear" w:color="auto" w:fill="FFFFFF" w:themeFill="background1"/>
              <w:ind w:left="284"/>
              <w:contextualSpacing/>
              <w:jc w:val="center"/>
              <w:rPr>
                <w:b/>
                <w:sz w:val="22"/>
                <w:szCs w:val="22"/>
              </w:rPr>
            </w:pPr>
            <w:r w:rsidRPr="009924E0">
              <w:rPr>
                <w:b/>
                <w:sz w:val="22"/>
                <w:szCs w:val="22"/>
              </w:rPr>
              <w:t>BVH Zrt.</w:t>
            </w:r>
          </w:p>
        </w:tc>
      </w:tr>
      <w:tr w:rsidR="009924E0" w:rsidRPr="009924E0" w14:paraId="3DE31177" w14:textId="77777777" w:rsidTr="00AA7BE8">
        <w:trPr>
          <w:jc w:val="center"/>
        </w:trPr>
        <w:tc>
          <w:tcPr>
            <w:tcW w:w="4606" w:type="dxa"/>
            <w:shd w:val="clear" w:color="auto" w:fill="F2F2F2" w:themeFill="background1" w:themeFillShade="F2"/>
            <w:vAlign w:val="center"/>
          </w:tcPr>
          <w:p w14:paraId="4C244D96"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Közbeszerzési eljárás megnevezése</w:t>
            </w:r>
          </w:p>
        </w:tc>
        <w:tc>
          <w:tcPr>
            <w:tcW w:w="4606" w:type="dxa"/>
            <w:shd w:val="clear" w:color="auto" w:fill="F2F2F2" w:themeFill="background1" w:themeFillShade="F2"/>
            <w:vAlign w:val="center"/>
          </w:tcPr>
          <w:p w14:paraId="27C14E3C" w14:textId="77777777" w:rsidR="009924E0" w:rsidRPr="009924E0" w:rsidRDefault="006E20C1" w:rsidP="00E070CE">
            <w:pPr>
              <w:pStyle w:val="Listaszerbekezds"/>
              <w:shd w:val="clear" w:color="auto" w:fill="FFFFFF" w:themeFill="background1"/>
              <w:ind w:left="284"/>
              <w:contextualSpacing/>
              <w:jc w:val="center"/>
              <w:rPr>
                <w:sz w:val="22"/>
                <w:szCs w:val="22"/>
              </w:rPr>
            </w:pPr>
            <w:r>
              <w:rPr>
                <w:b/>
                <w:sz w:val="22"/>
                <w:szCs w:val="22"/>
              </w:rPr>
              <w:t>Földgáz energia beszerzése 2017.</w:t>
            </w:r>
          </w:p>
        </w:tc>
      </w:tr>
    </w:tbl>
    <w:p w14:paraId="4B21C883" w14:textId="77777777" w:rsidR="009924E0" w:rsidRPr="009924E0" w:rsidRDefault="009924E0" w:rsidP="00E070CE">
      <w:pPr>
        <w:pStyle w:val="Listaszerbekezds"/>
        <w:shd w:val="clear" w:color="auto" w:fill="FFFFFF" w:themeFill="background1"/>
        <w:ind w:left="284"/>
        <w:contextualSpacing/>
        <w:rPr>
          <w:sz w:val="22"/>
          <w:szCs w:val="22"/>
        </w:rPr>
      </w:pPr>
    </w:p>
    <w:p w14:paraId="6A1631F6" w14:textId="77777777" w:rsidR="009924E0" w:rsidRDefault="009924E0" w:rsidP="00E070CE">
      <w:pPr>
        <w:pStyle w:val="Listaszerbekezds"/>
        <w:shd w:val="clear" w:color="auto" w:fill="FFFFFF" w:themeFill="background1"/>
        <w:ind w:left="284"/>
        <w:contextualSpacing/>
        <w:rPr>
          <w:sz w:val="22"/>
          <w:szCs w:val="22"/>
        </w:rPr>
      </w:pPr>
      <w:r w:rsidRPr="009924E0">
        <w:rPr>
          <w:sz w:val="22"/>
          <w:szCs w:val="22"/>
        </w:rPr>
        <w:t>tárgyú közbeszerzési eljárás ajánlattevőjeként</w:t>
      </w:r>
    </w:p>
    <w:p w14:paraId="7087AB8A" w14:textId="77777777" w:rsidR="009C39EA" w:rsidRPr="009924E0" w:rsidRDefault="009C39EA" w:rsidP="00E070CE">
      <w:pPr>
        <w:pStyle w:val="Listaszerbekezds"/>
        <w:shd w:val="clear" w:color="auto" w:fill="FFFFFF" w:themeFill="background1"/>
        <w:ind w:left="284"/>
        <w:contextualSpacing/>
        <w:rPr>
          <w:sz w:val="22"/>
          <w:szCs w:val="22"/>
        </w:rPr>
      </w:pPr>
    </w:p>
    <w:p w14:paraId="1FCCD308" w14:textId="77777777" w:rsidR="009924E0" w:rsidRDefault="009924E0" w:rsidP="00E070CE">
      <w:pPr>
        <w:pStyle w:val="Listaszerbekezds"/>
        <w:shd w:val="clear" w:color="auto" w:fill="FFFFFF" w:themeFill="background1"/>
        <w:ind w:left="284"/>
        <w:contextualSpacing/>
        <w:rPr>
          <w:sz w:val="22"/>
          <w:szCs w:val="22"/>
        </w:rPr>
      </w:pPr>
      <w:r w:rsidRPr="009924E0">
        <w:rPr>
          <w:sz w:val="22"/>
          <w:szCs w:val="22"/>
        </w:rPr>
        <w:t>és a(z) ……………………… (név) ……………………… (cím) közös ajánlattevő képviseletében</w:t>
      </w:r>
      <w:r w:rsidRPr="009924E0">
        <w:rPr>
          <w:sz w:val="22"/>
          <w:szCs w:val="22"/>
          <w:vertAlign w:val="superscript"/>
        </w:rPr>
        <w:footnoteReference w:id="10"/>
      </w:r>
    </w:p>
    <w:p w14:paraId="0FC8A42A" w14:textId="77777777" w:rsidR="009924E0" w:rsidRPr="009924E0" w:rsidRDefault="009924E0" w:rsidP="00E070CE">
      <w:pPr>
        <w:pStyle w:val="Listaszerbekezds"/>
        <w:shd w:val="clear" w:color="auto" w:fill="FFFFFF" w:themeFill="background1"/>
        <w:ind w:left="284"/>
        <w:contextualSpacing/>
        <w:rPr>
          <w:sz w:val="22"/>
          <w:szCs w:val="22"/>
        </w:rPr>
      </w:pPr>
    </w:p>
    <w:p w14:paraId="1F4E92F6" w14:textId="77777777" w:rsidR="009924E0" w:rsidRDefault="009924E0" w:rsidP="00E070CE">
      <w:pPr>
        <w:pStyle w:val="Listaszerbekezds"/>
        <w:shd w:val="clear" w:color="auto" w:fill="FFFFFF" w:themeFill="background1"/>
        <w:ind w:left="284"/>
        <w:contextualSpacing/>
        <w:jc w:val="center"/>
        <w:rPr>
          <w:sz w:val="22"/>
          <w:szCs w:val="22"/>
        </w:rPr>
      </w:pPr>
      <w:r w:rsidRPr="009924E0">
        <w:rPr>
          <w:b/>
          <w:sz w:val="22"/>
          <w:szCs w:val="22"/>
        </w:rPr>
        <w:t>nyilatkozom</w:t>
      </w:r>
      <w:r w:rsidRPr="009924E0">
        <w:rPr>
          <w:sz w:val="22"/>
          <w:szCs w:val="22"/>
        </w:rPr>
        <w:t>, hogy</w:t>
      </w:r>
    </w:p>
    <w:p w14:paraId="2468A795" w14:textId="77777777" w:rsidR="009924E0" w:rsidRPr="009924E0" w:rsidRDefault="009924E0" w:rsidP="00E070CE">
      <w:pPr>
        <w:pStyle w:val="Listaszerbekezds"/>
        <w:shd w:val="clear" w:color="auto" w:fill="FFFFFF" w:themeFill="background1"/>
        <w:ind w:left="284"/>
        <w:contextualSpacing/>
        <w:jc w:val="center"/>
        <w:rPr>
          <w:sz w:val="22"/>
          <w:szCs w:val="22"/>
        </w:rPr>
      </w:pPr>
    </w:p>
    <w:p w14:paraId="5DF1CC27" w14:textId="77777777" w:rsid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Miután az eljárást megindító felhívás és az egyéb közbeszerzési dokumentumok feltételeit megvizsgáltuk, azokat elfogadjuk, és azok feltételei szerint ajánlatot teszünk az ajánlatunkban a Felolvasólapon rögzített ajánlati áron;</w:t>
      </w:r>
    </w:p>
    <w:p w14:paraId="2031E9E2" w14:textId="77777777" w:rsidR="009924E0" w:rsidRPr="009924E0" w:rsidRDefault="009924E0" w:rsidP="00E070CE">
      <w:pPr>
        <w:pStyle w:val="Listaszerbekezds"/>
        <w:shd w:val="clear" w:color="auto" w:fill="FFFFFF" w:themeFill="background1"/>
        <w:ind w:left="284"/>
        <w:contextualSpacing/>
        <w:rPr>
          <w:sz w:val="22"/>
          <w:szCs w:val="22"/>
        </w:rPr>
      </w:pPr>
    </w:p>
    <w:p w14:paraId="35E6444A" w14:textId="77777777" w:rsid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Nyertességünk esetén készek és képesek vagyunk az ajánlatunkban, valamint a közbeszerzési dokumentumokban előírt feltételeknek megfelelően a szerződés megkötésére és teljesítésére.</w:t>
      </w:r>
    </w:p>
    <w:p w14:paraId="5DD6A5C5" w14:textId="77777777" w:rsidR="009924E0" w:rsidRPr="009924E0" w:rsidRDefault="009924E0" w:rsidP="00E070CE">
      <w:pPr>
        <w:pStyle w:val="Listaszerbekezds"/>
        <w:shd w:val="clear" w:color="auto" w:fill="FFFFFF" w:themeFill="background1"/>
        <w:ind w:left="284"/>
        <w:contextualSpacing/>
        <w:rPr>
          <w:sz w:val="22"/>
          <w:szCs w:val="22"/>
        </w:rPr>
      </w:pPr>
    </w:p>
    <w:p w14:paraId="0EA25D12"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 xml:space="preserve">Nyilatkozom, hogy </w:t>
      </w:r>
      <w:r w:rsidR="00EA2AC7">
        <w:t>valamennyi ajánlattevői nyilatkozatot az ajánlattevő részéről aláírásra jogosult személy írt alá.</w:t>
      </w:r>
    </w:p>
    <w:p w14:paraId="05D9419A" w14:textId="77777777" w:rsidR="009924E0" w:rsidRDefault="009924E0" w:rsidP="00E070CE">
      <w:pPr>
        <w:pStyle w:val="Listaszerbekezds"/>
        <w:shd w:val="clear" w:color="auto" w:fill="FFFFFF" w:themeFill="background1"/>
        <w:ind w:left="284"/>
        <w:contextualSpacing/>
        <w:rPr>
          <w:sz w:val="22"/>
          <w:szCs w:val="22"/>
        </w:rPr>
      </w:pPr>
    </w:p>
    <w:p w14:paraId="7AB65E0D" w14:textId="77777777"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Zrt., mint Ajánlatkérő által </w:t>
      </w:r>
      <w:r w:rsidR="006E20C1">
        <w:rPr>
          <w:b/>
          <w:i/>
          <w:sz w:val="22"/>
          <w:szCs w:val="22"/>
        </w:rPr>
        <w:t>„Földgáz energia beszerzése 2017</w:t>
      </w:r>
      <w:r w:rsidRPr="009924E0">
        <w:rPr>
          <w:b/>
          <w:i/>
          <w:sz w:val="22"/>
          <w:szCs w:val="22"/>
        </w:rPr>
        <w:t>.”</w:t>
      </w:r>
      <w:r w:rsidRPr="009924E0">
        <w:rPr>
          <w:sz w:val="22"/>
          <w:szCs w:val="22"/>
          <w:lang w:val="x-none"/>
        </w:rPr>
        <w:t xml:space="preserve"> címen indított közbeszerzési eljárásban</w:t>
      </w:r>
      <w:r w:rsidRPr="009924E0">
        <w:rPr>
          <w:b/>
          <w:sz w:val="22"/>
          <w:szCs w:val="22"/>
          <w:lang w:val="x-none"/>
        </w:rPr>
        <w:t xml:space="preserve"> </w:t>
      </w:r>
      <w:r w:rsidRPr="009924E0">
        <w:rPr>
          <w:sz w:val="22"/>
          <w:szCs w:val="22"/>
          <w:lang w:val="x-none"/>
        </w:rPr>
        <w:t>az ajánlat részeként teszem/tesszük</w:t>
      </w:r>
      <w:r w:rsidRPr="009924E0">
        <w:rPr>
          <w:sz w:val="22"/>
          <w:szCs w:val="22"/>
          <w:vertAlign w:val="superscript"/>
          <w:lang w:val="x-none"/>
        </w:rPr>
        <w:footnoteReference w:id="11"/>
      </w:r>
      <w:r w:rsidRPr="009924E0">
        <w:rPr>
          <w:sz w:val="22"/>
          <w:szCs w:val="22"/>
          <w:vertAlign w:val="superscript"/>
          <w:lang w:val="x-none"/>
        </w:rPr>
        <w:t>.</w:t>
      </w:r>
    </w:p>
    <w:p w14:paraId="4142FFE6" w14:textId="77777777" w:rsidR="009924E0" w:rsidRDefault="009924E0" w:rsidP="00E070CE">
      <w:pPr>
        <w:pStyle w:val="Listaszerbekezds"/>
        <w:shd w:val="clear" w:color="auto" w:fill="FFFFFF" w:themeFill="background1"/>
        <w:ind w:left="284"/>
        <w:contextualSpacing/>
        <w:rPr>
          <w:sz w:val="22"/>
          <w:szCs w:val="22"/>
        </w:rPr>
      </w:pPr>
    </w:p>
    <w:p w14:paraId="425FF90A" w14:textId="77777777" w:rsidR="009924E0" w:rsidRPr="009924E0" w:rsidRDefault="009924E0" w:rsidP="00E070CE">
      <w:pPr>
        <w:pStyle w:val="Listaszerbekezds"/>
        <w:shd w:val="clear" w:color="auto" w:fill="FFFFFF" w:themeFill="background1"/>
        <w:ind w:left="284"/>
        <w:contextualSpacing/>
        <w:rPr>
          <w:sz w:val="22"/>
          <w:szCs w:val="22"/>
        </w:rPr>
      </w:pPr>
    </w:p>
    <w:p w14:paraId="76E1D058" w14:textId="77777777" w:rsidR="009924E0" w:rsidRPr="009924E0" w:rsidRDefault="009924E0" w:rsidP="00E070CE">
      <w:pPr>
        <w:pStyle w:val="Listaszerbekezds"/>
        <w:shd w:val="clear" w:color="auto" w:fill="FFFFFF" w:themeFill="background1"/>
        <w:ind w:left="284"/>
        <w:contextualSpacing/>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p w14:paraId="5002A665" w14:textId="77777777" w:rsidR="009924E0" w:rsidRDefault="009924E0" w:rsidP="00E070CE">
      <w:pPr>
        <w:pStyle w:val="Listaszerbekezds"/>
        <w:shd w:val="clear" w:color="auto" w:fill="FFFFFF" w:themeFill="background1"/>
        <w:ind w:left="284"/>
        <w:contextualSpacing/>
        <w:jc w:val="both"/>
        <w:rPr>
          <w:sz w:val="22"/>
          <w:szCs w:val="22"/>
        </w:rPr>
      </w:pPr>
    </w:p>
    <w:p w14:paraId="10B65639" w14:textId="77777777" w:rsidR="009924E0" w:rsidRDefault="009924E0" w:rsidP="00E070CE">
      <w:pPr>
        <w:pStyle w:val="Listaszerbekezds"/>
        <w:shd w:val="clear" w:color="auto" w:fill="FFFFFF" w:themeFill="background1"/>
        <w:ind w:left="284"/>
        <w:contextualSpacing/>
        <w:jc w:val="both"/>
        <w:rPr>
          <w:sz w:val="22"/>
          <w:szCs w:val="22"/>
        </w:rPr>
      </w:pPr>
    </w:p>
    <w:p w14:paraId="3E1680E7"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005C009A"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648FCFE3"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24E0" w:rsidRPr="009924E0" w14:paraId="039BA8B5" w14:textId="77777777" w:rsidTr="00AA7BE8">
        <w:trPr>
          <w:jc w:val="right"/>
        </w:trPr>
        <w:tc>
          <w:tcPr>
            <w:tcW w:w="3834" w:type="dxa"/>
            <w:tcBorders>
              <w:top w:val="single" w:sz="8" w:space="0" w:color="auto"/>
              <w:left w:val="nil"/>
              <w:bottom w:val="nil"/>
              <w:right w:val="nil"/>
            </w:tcBorders>
            <w:tcMar>
              <w:top w:w="0" w:type="dxa"/>
              <w:left w:w="108" w:type="dxa"/>
              <w:bottom w:w="0" w:type="dxa"/>
              <w:right w:w="108" w:type="dxa"/>
            </w:tcMar>
          </w:tcPr>
          <w:p w14:paraId="7C271D4A" w14:textId="77777777" w:rsidR="009924E0" w:rsidRPr="009924E0" w:rsidRDefault="009924E0" w:rsidP="00E070CE">
            <w:pPr>
              <w:pStyle w:val="Listaszerbekezds"/>
              <w:shd w:val="clear" w:color="auto" w:fill="FFFFFF" w:themeFill="background1"/>
              <w:ind w:left="284"/>
              <w:contextualSpacing/>
              <w:jc w:val="center"/>
              <w:rPr>
                <w:sz w:val="22"/>
                <w:szCs w:val="22"/>
              </w:rPr>
            </w:pPr>
            <w:r w:rsidRPr="009924E0">
              <w:rPr>
                <w:sz w:val="22"/>
                <w:szCs w:val="22"/>
              </w:rPr>
              <w:t>(cégszerű aláírás)</w:t>
            </w:r>
          </w:p>
        </w:tc>
      </w:tr>
    </w:tbl>
    <w:p w14:paraId="05A3CEF2" w14:textId="77777777" w:rsidR="009924E0" w:rsidRPr="009924E0" w:rsidRDefault="009924E0" w:rsidP="00E070CE">
      <w:pPr>
        <w:pStyle w:val="Listaszerbekezds"/>
        <w:shd w:val="clear" w:color="auto" w:fill="FFFFFF" w:themeFill="background1"/>
        <w:ind w:left="284"/>
        <w:contextualSpacing/>
        <w:rPr>
          <w:sz w:val="22"/>
          <w:szCs w:val="22"/>
        </w:rPr>
      </w:pPr>
    </w:p>
    <w:p w14:paraId="7846CD50"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14:paraId="4F3F6721" w14:textId="77777777" w:rsidR="009924E0" w:rsidRDefault="009924E0" w:rsidP="00E070CE">
      <w:pPr>
        <w:pStyle w:val="Listaszerbekezds"/>
        <w:shd w:val="clear" w:color="auto" w:fill="FFFFFF" w:themeFill="background1"/>
        <w:ind w:left="284"/>
        <w:contextualSpacing/>
        <w:jc w:val="both"/>
        <w:rPr>
          <w:sz w:val="22"/>
          <w:szCs w:val="22"/>
        </w:rPr>
      </w:pPr>
    </w:p>
    <w:p w14:paraId="4E643A93" w14:textId="77777777" w:rsidR="009924E0" w:rsidRPr="009C39EA" w:rsidRDefault="009924E0" w:rsidP="00E070CE">
      <w:pPr>
        <w:pStyle w:val="Listaszerbekezds"/>
        <w:shd w:val="clear" w:color="auto" w:fill="FFFFFF" w:themeFill="background1"/>
        <w:ind w:left="284"/>
        <w:contextualSpacing/>
        <w:jc w:val="right"/>
        <w:rPr>
          <w:bCs/>
          <w:sz w:val="22"/>
          <w:szCs w:val="22"/>
        </w:rPr>
      </w:pPr>
      <w:bookmarkStart w:id="11" w:name="_Toc444007223"/>
      <w:r w:rsidRPr="009C39EA">
        <w:rPr>
          <w:bCs/>
          <w:sz w:val="22"/>
          <w:szCs w:val="22"/>
        </w:rPr>
        <w:t>4. sz. melléklet</w:t>
      </w:r>
      <w:bookmarkEnd w:id="11"/>
    </w:p>
    <w:p w14:paraId="7627EE38" w14:textId="77777777" w:rsidR="009924E0" w:rsidRPr="009924E0" w:rsidRDefault="009924E0" w:rsidP="00E070CE">
      <w:pPr>
        <w:pStyle w:val="Listaszerbekezds"/>
        <w:shd w:val="clear" w:color="auto" w:fill="FFFFFF" w:themeFill="background1"/>
        <w:ind w:left="284"/>
        <w:contextualSpacing/>
        <w:jc w:val="right"/>
        <w:rPr>
          <w:bCs/>
          <w:i/>
          <w:sz w:val="22"/>
          <w:szCs w:val="22"/>
        </w:rPr>
      </w:pPr>
    </w:p>
    <w:p w14:paraId="74EACBDB" w14:textId="77777777" w:rsidR="009924E0" w:rsidRPr="009924E0" w:rsidRDefault="009924E0" w:rsidP="00E070CE">
      <w:pPr>
        <w:pStyle w:val="Listaszerbekezds"/>
        <w:shd w:val="clear" w:color="auto" w:fill="FFFFFF" w:themeFill="background1"/>
        <w:ind w:left="284"/>
        <w:contextualSpacing/>
        <w:jc w:val="center"/>
        <w:rPr>
          <w:b/>
          <w:bCs/>
          <w:sz w:val="22"/>
          <w:szCs w:val="22"/>
        </w:rPr>
      </w:pPr>
      <w:bookmarkStart w:id="12" w:name="_Toc444007224"/>
      <w:r w:rsidRPr="009924E0">
        <w:rPr>
          <w:b/>
          <w:bCs/>
          <w:sz w:val="22"/>
          <w:szCs w:val="22"/>
        </w:rPr>
        <w:t xml:space="preserve">NYILATKOZAT (Kbt. 66. § (4). </w:t>
      </w:r>
      <w:proofErr w:type="spellStart"/>
      <w:r w:rsidRPr="009924E0">
        <w:rPr>
          <w:b/>
          <w:bCs/>
          <w:sz w:val="22"/>
          <w:szCs w:val="22"/>
        </w:rPr>
        <w:t>bek</w:t>
      </w:r>
      <w:proofErr w:type="spellEnd"/>
      <w:r w:rsidRPr="009924E0">
        <w:rPr>
          <w:b/>
          <w:bCs/>
          <w:sz w:val="22"/>
          <w:szCs w:val="22"/>
        </w:rPr>
        <w:t>.)</w:t>
      </w:r>
      <w:bookmarkEnd w:id="12"/>
    </w:p>
    <w:p w14:paraId="6E9B97F4" w14:textId="77777777" w:rsidR="009924E0" w:rsidRDefault="009924E0" w:rsidP="00A00D66">
      <w:pPr>
        <w:pStyle w:val="Listaszerbekezds"/>
        <w:shd w:val="clear" w:color="auto" w:fill="FFFFFF" w:themeFill="background1"/>
        <w:ind w:left="284"/>
        <w:contextualSpacing/>
        <w:jc w:val="center"/>
        <w:rPr>
          <w:i/>
          <w:sz w:val="22"/>
          <w:szCs w:val="22"/>
        </w:rPr>
      </w:pPr>
      <w:r w:rsidRPr="009924E0">
        <w:rPr>
          <w:i/>
          <w:sz w:val="22"/>
          <w:szCs w:val="22"/>
        </w:rPr>
        <w:t>Közös ajánlattétel esetén az ajánlati nyilatkozatot minden közös ajánlattevő vonatkozásában csatolni kell.</w:t>
      </w:r>
    </w:p>
    <w:p w14:paraId="62214E2B" w14:textId="77777777" w:rsidR="009924E0" w:rsidRPr="009924E0" w:rsidRDefault="009924E0" w:rsidP="00E070CE">
      <w:pPr>
        <w:pStyle w:val="Listaszerbekezds"/>
        <w:shd w:val="clear" w:color="auto" w:fill="FFFFFF" w:themeFill="background1"/>
        <w:ind w:left="284"/>
        <w:contextualSpacing/>
        <w:jc w:val="both"/>
        <w:rPr>
          <w:i/>
          <w:sz w:val="22"/>
          <w:szCs w:val="22"/>
        </w:rPr>
      </w:pPr>
    </w:p>
    <w:p w14:paraId="32C0C26E" w14:textId="77777777" w:rsidR="009924E0" w:rsidRDefault="009924E0" w:rsidP="00E070CE">
      <w:pPr>
        <w:pStyle w:val="Listaszerbekezds"/>
        <w:shd w:val="clear" w:color="auto" w:fill="FFFFFF" w:themeFill="background1"/>
        <w:ind w:left="284"/>
        <w:contextualSpacing/>
        <w:rPr>
          <w:sz w:val="22"/>
          <w:szCs w:val="22"/>
        </w:rPr>
      </w:pPr>
      <w:r w:rsidRPr="009924E0">
        <w:rPr>
          <w:sz w:val="22"/>
          <w:szCs w:val="22"/>
        </w:rPr>
        <w:t xml:space="preserve">Alulírott, ………………………………… mint a(z) …………................................................. cégjegyzésre jogosult képviselője, a(z) </w:t>
      </w:r>
    </w:p>
    <w:p w14:paraId="27EFC4A3" w14:textId="77777777" w:rsidR="009924E0" w:rsidRPr="009924E0" w:rsidRDefault="009924E0" w:rsidP="00E070CE">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9924E0" w14:paraId="6EC0C464" w14:textId="77777777" w:rsidTr="00AA7BE8">
        <w:trPr>
          <w:jc w:val="center"/>
        </w:trPr>
        <w:tc>
          <w:tcPr>
            <w:tcW w:w="4606" w:type="dxa"/>
            <w:shd w:val="clear" w:color="auto" w:fill="F2F2F2" w:themeFill="background1" w:themeFillShade="F2"/>
            <w:vAlign w:val="center"/>
          </w:tcPr>
          <w:p w14:paraId="3457706A" w14:textId="77777777" w:rsidR="009924E0" w:rsidRPr="009924E0" w:rsidRDefault="009924E0" w:rsidP="00E070CE">
            <w:pPr>
              <w:pStyle w:val="Listaszerbekezds"/>
              <w:shd w:val="clear" w:color="auto" w:fill="FFFFFF" w:themeFill="background1"/>
              <w:jc w:val="center"/>
              <w:rPr>
                <w:b/>
                <w:sz w:val="22"/>
                <w:szCs w:val="22"/>
              </w:rPr>
            </w:pPr>
            <w:r w:rsidRPr="009924E0">
              <w:rPr>
                <w:b/>
                <w:sz w:val="22"/>
                <w:szCs w:val="22"/>
              </w:rPr>
              <w:t>Ajánlatkérő neve:</w:t>
            </w:r>
          </w:p>
        </w:tc>
        <w:tc>
          <w:tcPr>
            <w:tcW w:w="4606" w:type="dxa"/>
            <w:shd w:val="clear" w:color="auto" w:fill="F2F2F2" w:themeFill="background1" w:themeFillShade="F2"/>
            <w:vAlign w:val="center"/>
          </w:tcPr>
          <w:p w14:paraId="19806C20" w14:textId="77777777" w:rsidR="009924E0" w:rsidRPr="009924E0" w:rsidRDefault="009924E0" w:rsidP="00E070CE">
            <w:pPr>
              <w:pStyle w:val="Listaszerbekezds"/>
              <w:shd w:val="clear" w:color="auto" w:fill="FFFFFF" w:themeFill="background1"/>
              <w:jc w:val="center"/>
              <w:rPr>
                <w:b/>
                <w:sz w:val="22"/>
                <w:szCs w:val="22"/>
              </w:rPr>
            </w:pPr>
            <w:r w:rsidRPr="009924E0">
              <w:rPr>
                <w:b/>
                <w:sz w:val="22"/>
                <w:szCs w:val="22"/>
              </w:rPr>
              <w:t>BVH Zrt.</w:t>
            </w:r>
          </w:p>
        </w:tc>
      </w:tr>
      <w:tr w:rsidR="009924E0" w:rsidRPr="009924E0" w14:paraId="1987CC12" w14:textId="77777777" w:rsidTr="00AA7BE8">
        <w:trPr>
          <w:jc w:val="center"/>
        </w:trPr>
        <w:tc>
          <w:tcPr>
            <w:tcW w:w="4606" w:type="dxa"/>
            <w:shd w:val="clear" w:color="auto" w:fill="F2F2F2" w:themeFill="background1" w:themeFillShade="F2"/>
            <w:vAlign w:val="center"/>
          </w:tcPr>
          <w:p w14:paraId="743B1614" w14:textId="77777777" w:rsidR="009924E0" w:rsidRPr="009924E0" w:rsidRDefault="009924E0" w:rsidP="00E070CE">
            <w:pPr>
              <w:pStyle w:val="Listaszerbekezds"/>
              <w:shd w:val="clear" w:color="auto" w:fill="FFFFFF" w:themeFill="background1"/>
              <w:jc w:val="center"/>
              <w:rPr>
                <w:b/>
                <w:sz w:val="22"/>
                <w:szCs w:val="22"/>
              </w:rPr>
            </w:pPr>
            <w:r w:rsidRPr="009924E0">
              <w:rPr>
                <w:b/>
                <w:sz w:val="22"/>
                <w:szCs w:val="22"/>
              </w:rPr>
              <w:t>Közbeszerzési eljárás megnevezése</w:t>
            </w:r>
          </w:p>
        </w:tc>
        <w:tc>
          <w:tcPr>
            <w:tcW w:w="4606" w:type="dxa"/>
            <w:shd w:val="clear" w:color="auto" w:fill="F2F2F2" w:themeFill="background1" w:themeFillShade="F2"/>
            <w:vAlign w:val="center"/>
          </w:tcPr>
          <w:p w14:paraId="19CAF0E2" w14:textId="77777777" w:rsidR="009924E0" w:rsidRPr="009924E0" w:rsidRDefault="006E20C1" w:rsidP="00E070CE">
            <w:pPr>
              <w:pStyle w:val="Listaszerbekezds"/>
              <w:shd w:val="clear" w:color="auto" w:fill="FFFFFF" w:themeFill="background1"/>
              <w:jc w:val="center"/>
              <w:rPr>
                <w:sz w:val="22"/>
                <w:szCs w:val="22"/>
              </w:rPr>
            </w:pPr>
            <w:r>
              <w:rPr>
                <w:b/>
                <w:sz w:val="22"/>
                <w:szCs w:val="22"/>
              </w:rPr>
              <w:t>Földgáz energia beszerzése 2017.</w:t>
            </w:r>
          </w:p>
        </w:tc>
      </w:tr>
    </w:tbl>
    <w:p w14:paraId="09AC8A56" w14:textId="77777777" w:rsidR="009924E0" w:rsidRPr="009924E0" w:rsidRDefault="009924E0" w:rsidP="00E070CE">
      <w:pPr>
        <w:pStyle w:val="Listaszerbekezds"/>
        <w:shd w:val="clear" w:color="auto" w:fill="FFFFFF" w:themeFill="background1"/>
        <w:ind w:left="284"/>
        <w:contextualSpacing/>
        <w:rPr>
          <w:sz w:val="22"/>
          <w:szCs w:val="22"/>
        </w:rPr>
      </w:pPr>
    </w:p>
    <w:p w14:paraId="3B43B6C5" w14:textId="77777777" w:rsidR="009924E0" w:rsidRDefault="009924E0" w:rsidP="00E070CE">
      <w:pPr>
        <w:pStyle w:val="Listaszerbekezds"/>
        <w:shd w:val="clear" w:color="auto" w:fill="FFFFFF" w:themeFill="background1"/>
        <w:ind w:left="284"/>
        <w:contextualSpacing/>
        <w:rPr>
          <w:sz w:val="22"/>
          <w:szCs w:val="22"/>
        </w:rPr>
      </w:pPr>
      <w:r w:rsidRPr="009924E0">
        <w:rPr>
          <w:sz w:val="22"/>
          <w:szCs w:val="22"/>
        </w:rPr>
        <w:t xml:space="preserve">tárgyú közbeszerzési eljárásban  </w:t>
      </w:r>
    </w:p>
    <w:p w14:paraId="2FC77FE1" w14:textId="77777777" w:rsidR="009924E0" w:rsidRPr="009924E0" w:rsidRDefault="009924E0" w:rsidP="00E070CE">
      <w:pPr>
        <w:pStyle w:val="Listaszerbekezds"/>
        <w:shd w:val="clear" w:color="auto" w:fill="FFFFFF" w:themeFill="background1"/>
        <w:ind w:left="284"/>
        <w:contextualSpacing/>
        <w:rPr>
          <w:sz w:val="22"/>
          <w:szCs w:val="22"/>
        </w:rPr>
      </w:pPr>
    </w:p>
    <w:p w14:paraId="1381AC30"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Nyilatkozom, hogy az általam képviselt gazdasági szereplő</w:t>
      </w:r>
      <w:r w:rsidRPr="009924E0">
        <w:rPr>
          <w:b/>
          <w:sz w:val="22"/>
          <w:szCs w:val="22"/>
          <w:vertAlign w:val="superscript"/>
        </w:rPr>
        <w:footnoteReference w:id="12"/>
      </w:r>
      <w:r w:rsidRPr="009924E0">
        <w:rPr>
          <w:b/>
          <w:sz w:val="22"/>
          <w:szCs w:val="22"/>
        </w:rPr>
        <w:t>:</w:t>
      </w:r>
    </w:p>
    <w:p w14:paraId="70B771EB" w14:textId="77777777" w:rsidR="009924E0" w:rsidRPr="009924E0" w:rsidRDefault="009924E0" w:rsidP="00E070CE">
      <w:pPr>
        <w:pStyle w:val="Listaszerbekezds"/>
        <w:shd w:val="clear" w:color="auto" w:fill="FFFFFF" w:themeFill="background1"/>
        <w:ind w:left="284"/>
        <w:contextualSpacing/>
        <w:jc w:val="both"/>
        <w:rPr>
          <w:b/>
          <w:sz w:val="22"/>
          <w:szCs w:val="22"/>
        </w:rPr>
      </w:pPr>
    </w:p>
    <w:p w14:paraId="489A4553" w14:textId="77777777" w:rsidR="009924E0" w:rsidRPr="009924E0" w:rsidRDefault="009924E0" w:rsidP="00E070CE">
      <w:pPr>
        <w:pStyle w:val="Listaszerbekezds"/>
        <w:numPr>
          <w:ilvl w:val="0"/>
          <w:numId w:val="8"/>
        </w:numPr>
        <w:shd w:val="clear" w:color="auto" w:fill="FFFFFF" w:themeFill="background1"/>
        <w:contextualSpacing/>
        <w:jc w:val="both"/>
        <w:rPr>
          <w:sz w:val="22"/>
          <w:szCs w:val="22"/>
        </w:rPr>
      </w:pPr>
      <w:r w:rsidRPr="009924E0">
        <w:rPr>
          <w:sz w:val="22"/>
          <w:szCs w:val="22"/>
        </w:rPr>
        <w:t xml:space="preserve">a kis- és középvállalkozásokról, fejlődésük támogatásáról szóló 2004. évi XXXIV. törvény értelmében </w:t>
      </w:r>
      <w:proofErr w:type="spellStart"/>
      <w:r w:rsidRPr="009924E0">
        <w:rPr>
          <w:sz w:val="22"/>
          <w:szCs w:val="22"/>
        </w:rPr>
        <w:t>mikrovállalkozásnak</w:t>
      </w:r>
      <w:proofErr w:type="spellEnd"/>
      <w:r w:rsidRPr="009924E0">
        <w:rPr>
          <w:sz w:val="22"/>
          <w:szCs w:val="22"/>
        </w:rPr>
        <w:t xml:space="preserve"> / kisvállalkozásnak / középvállalkozásnak minősül.</w:t>
      </w:r>
    </w:p>
    <w:p w14:paraId="61624BDB" w14:textId="77777777" w:rsidR="009924E0" w:rsidRPr="009924E0" w:rsidRDefault="009924E0" w:rsidP="00E070CE">
      <w:pPr>
        <w:pStyle w:val="Listaszerbekezds"/>
        <w:shd w:val="clear" w:color="auto" w:fill="FFFFFF" w:themeFill="background1"/>
        <w:ind w:left="284"/>
        <w:contextualSpacing/>
        <w:rPr>
          <w:sz w:val="22"/>
          <w:szCs w:val="22"/>
        </w:rPr>
      </w:pPr>
    </w:p>
    <w:p w14:paraId="1304EE12" w14:textId="77777777" w:rsidR="009924E0" w:rsidRPr="009924E0" w:rsidRDefault="009924E0" w:rsidP="00E070CE">
      <w:pPr>
        <w:pStyle w:val="Listaszerbekezds"/>
        <w:numPr>
          <w:ilvl w:val="0"/>
          <w:numId w:val="8"/>
        </w:numPr>
        <w:shd w:val="clear" w:color="auto" w:fill="FFFFFF" w:themeFill="background1"/>
        <w:contextualSpacing/>
        <w:jc w:val="both"/>
        <w:rPr>
          <w:sz w:val="22"/>
          <w:szCs w:val="22"/>
        </w:rPr>
      </w:pPr>
      <w:r w:rsidRPr="009924E0">
        <w:rPr>
          <w:sz w:val="22"/>
          <w:szCs w:val="22"/>
        </w:rPr>
        <w:t xml:space="preserve">nem tartozik a kis- és középvállalkozásokról, fejlődésük támogatásáról szóló 2004. évi XXXIV. törvény hatálya alá. </w:t>
      </w:r>
    </w:p>
    <w:p w14:paraId="3F2DF664" w14:textId="77777777" w:rsidR="009924E0" w:rsidRDefault="009924E0" w:rsidP="00E070CE">
      <w:pPr>
        <w:pStyle w:val="Listaszerbekezds"/>
        <w:shd w:val="clear" w:color="auto" w:fill="FFFFFF" w:themeFill="background1"/>
        <w:ind w:left="284"/>
        <w:contextualSpacing/>
        <w:rPr>
          <w:sz w:val="22"/>
          <w:szCs w:val="22"/>
        </w:rPr>
      </w:pPr>
    </w:p>
    <w:p w14:paraId="6152299A" w14:textId="77777777"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Zrt., mint Ajánlatkérő által </w:t>
      </w:r>
      <w:r w:rsidRPr="009924E0">
        <w:rPr>
          <w:b/>
          <w:i/>
          <w:sz w:val="22"/>
          <w:szCs w:val="22"/>
        </w:rPr>
        <w:t>„Földgáz energia beszerzése 201</w:t>
      </w:r>
      <w:r w:rsidR="006E20C1">
        <w:rPr>
          <w:b/>
          <w:i/>
          <w:sz w:val="22"/>
          <w:szCs w:val="22"/>
        </w:rPr>
        <w:t>7</w:t>
      </w:r>
      <w:r w:rsidRPr="009924E0">
        <w:rPr>
          <w:b/>
          <w:i/>
          <w:sz w:val="22"/>
          <w:szCs w:val="22"/>
        </w:rPr>
        <w:t>.”</w:t>
      </w:r>
      <w:r w:rsidRPr="009924E0">
        <w:rPr>
          <w:sz w:val="22"/>
          <w:szCs w:val="22"/>
          <w:lang w:val="x-none"/>
        </w:rPr>
        <w:t xml:space="preserve"> címen indított közbeszerzési eljárásban</w:t>
      </w:r>
      <w:r w:rsidRPr="009924E0">
        <w:rPr>
          <w:b/>
          <w:sz w:val="22"/>
          <w:szCs w:val="22"/>
          <w:lang w:val="x-none"/>
        </w:rPr>
        <w:t xml:space="preserve"> </w:t>
      </w:r>
      <w:r w:rsidRPr="009924E0">
        <w:rPr>
          <w:sz w:val="22"/>
          <w:szCs w:val="22"/>
          <w:lang w:val="x-none"/>
        </w:rPr>
        <w:t>az ajánlat részeként teszem/tesszük</w:t>
      </w:r>
      <w:r w:rsidRPr="009924E0">
        <w:rPr>
          <w:sz w:val="22"/>
          <w:szCs w:val="22"/>
          <w:vertAlign w:val="superscript"/>
          <w:lang w:val="x-none"/>
        </w:rPr>
        <w:footnoteReference w:id="13"/>
      </w:r>
      <w:r w:rsidRPr="009924E0">
        <w:rPr>
          <w:sz w:val="22"/>
          <w:szCs w:val="22"/>
          <w:vertAlign w:val="superscript"/>
          <w:lang w:val="x-none"/>
        </w:rPr>
        <w:t>.</w:t>
      </w:r>
    </w:p>
    <w:p w14:paraId="2812D988" w14:textId="77777777" w:rsidR="009924E0" w:rsidRDefault="009924E0" w:rsidP="00E070CE">
      <w:pPr>
        <w:pStyle w:val="Listaszerbekezds"/>
        <w:shd w:val="clear" w:color="auto" w:fill="FFFFFF" w:themeFill="background1"/>
        <w:ind w:left="284"/>
        <w:contextualSpacing/>
        <w:rPr>
          <w:sz w:val="22"/>
          <w:szCs w:val="22"/>
        </w:rPr>
      </w:pPr>
    </w:p>
    <w:p w14:paraId="762FEF0D" w14:textId="77777777" w:rsidR="009924E0" w:rsidRPr="009924E0" w:rsidRDefault="009924E0" w:rsidP="00E070CE">
      <w:pPr>
        <w:pStyle w:val="Listaszerbekezds"/>
        <w:shd w:val="clear" w:color="auto" w:fill="FFFFFF" w:themeFill="background1"/>
        <w:ind w:left="284"/>
        <w:contextualSpacing/>
        <w:rPr>
          <w:sz w:val="22"/>
          <w:szCs w:val="22"/>
        </w:rPr>
      </w:pPr>
    </w:p>
    <w:p w14:paraId="27F2ABDA" w14:textId="77777777" w:rsidR="009924E0" w:rsidRPr="009924E0" w:rsidRDefault="009924E0" w:rsidP="00E070CE">
      <w:pPr>
        <w:pStyle w:val="Listaszerbekezds"/>
        <w:shd w:val="clear" w:color="auto" w:fill="FFFFFF" w:themeFill="background1"/>
        <w:ind w:left="284"/>
        <w:contextualSpacing/>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p w14:paraId="23B793DA"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54AFDAE0"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796CA48E"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57F1CBFA"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24E0" w:rsidRPr="009924E0" w14:paraId="7BAAF98B" w14:textId="77777777" w:rsidTr="00AA7BE8">
        <w:trPr>
          <w:jc w:val="right"/>
        </w:trPr>
        <w:tc>
          <w:tcPr>
            <w:tcW w:w="3834" w:type="dxa"/>
            <w:tcBorders>
              <w:top w:val="single" w:sz="8" w:space="0" w:color="auto"/>
              <w:left w:val="nil"/>
              <w:bottom w:val="nil"/>
              <w:right w:val="nil"/>
            </w:tcBorders>
            <w:tcMar>
              <w:top w:w="0" w:type="dxa"/>
              <w:left w:w="108" w:type="dxa"/>
              <w:bottom w:w="0" w:type="dxa"/>
              <w:right w:w="108" w:type="dxa"/>
            </w:tcMar>
          </w:tcPr>
          <w:p w14:paraId="722B2157" w14:textId="77777777" w:rsidR="009924E0" w:rsidRPr="009924E0" w:rsidRDefault="009924E0" w:rsidP="00E070CE">
            <w:pPr>
              <w:pStyle w:val="Listaszerbekezds"/>
              <w:shd w:val="clear" w:color="auto" w:fill="FFFFFF" w:themeFill="background1"/>
              <w:ind w:left="284"/>
              <w:contextualSpacing/>
              <w:jc w:val="center"/>
              <w:rPr>
                <w:sz w:val="22"/>
                <w:szCs w:val="22"/>
              </w:rPr>
            </w:pPr>
            <w:r w:rsidRPr="009924E0">
              <w:rPr>
                <w:sz w:val="22"/>
                <w:szCs w:val="22"/>
              </w:rPr>
              <w:t>(cégszerű aláírás)</w:t>
            </w:r>
          </w:p>
        </w:tc>
      </w:tr>
    </w:tbl>
    <w:p w14:paraId="69343BE9" w14:textId="77777777" w:rsidR="009924E0" w:rsidRPr="009924E0" w:rsidRDefault="009924E0" w:rsidP="00E070CE">
      <w:pPr>
        <w:pStyle w:val="Listaszerbekezds"/>
        <w:shd w:val="clear" w:color="auto" w:fill="FFFFFF" w:themeFill="background1"/>
        <w:ind w:left="284"/>
        <w:contextualSpacing/>
        <w:rPr>
          <w:sz w:val="22"/>
          <w:szCs w:val="22"/>
        </w:rPr>
      </w:pPr>
    </w:p>
    <w:p w14:paraId="13EB4193"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14:paraId="433F5568" w14:textId="77777777" w:rsidR="009924E0" w:rsidRDefault="009924E0" w:rsidP="00E070CE">
      <w:pPr>
        <w:pStyle w:val="Listaszerbekezds"/>
        <w:shd w:val="clear" w:color="auto" w:fill="FFFFFF" w:themeFill="background1"/>
        <w:ind w:left="284"/>
        <w:contextualSpacing/>
        <w:jc w:val="both"/>
        <w:rPr>
          <w:sz w:val="22"/>
          <w:szCs w:val="22"/>
        </w:rPr>
      </w:pPr>
    </w:p>
    <w:p w14:paraId="6FBC48AD" w14:textId="77777777" w:rsidR="009924E0" w:rsidRPr="009C39EA" w:rsidRDefault="009924E0" w:rsidP="00E070CE">
      <w:pPr>
        <w:pStyle w:val="Listaszerbekezds"/>
        <w:shd w:val="clear" w:color="auto" w:fill="FFFFFF" w:themeFill="background1"/>
        <w:ind w:left="284"/>
        <w:contextualSpacing/>
        <w:jc w:val="right"/>
        <w:rPr>
          <w:bCs/>
          <w:sz w:val="22"/>
          <w:szCs w:val="22"/>
        </w:rPr>
      </w:pPr>
      <w:bookmarkStart w:id="13" w:name="_Toc444007225"/>
      <w:r w:rsidRPr="009C39EA">
        <w:rPr>
          <w:bCs/>
          <w:sz w:val="22"/>
          <w:szCs w:val="22"/>
        </w:rPr>
        <w:t>5. sz. melléklet</w:t>
      </w:r>
      <w:bookmarkEnd w:id="13"/>
    </w:p>
    <w:p w14:paraId="253D0325" w14:textId="77777777" w:rsidR="009C39EA" w:rsidRPr="009924E0" w:rsidRDefault="009C39EA" w:rsidP="00E070CE">
      <w:pPr>
        <w:pStyle w:val="Listaszerbekezds"/>
        <w:shd w:val="clear" w:color="auto" w:fill="FFFFFF" w:themeFill="background1"/>
        <w:ind w:left="284"/>
        <w:contextualSpacing/>
        <w:jc w:val="both"/>
        <w:rPr>
          <w:bCs/>
          <w:i/>
          <w:sz w:val="22"/>
          <w:szCs w:val="22"/>
        </w:rPr>
      </w:pPr>
    </w:p>
    <w:p w14:paraId="30AE644E" w14:textId="77777777" w:rsidR="00DF37A5" w:rsidRPr="002A7758" w:rsidRDefault="00DF37A5" w:rsidP="00DF37A5">
      <w:pPr>
        <w:pStyle w:val="Listaszerbekezds"/>
        <w:shd w:val="clear" w:color="auto" w:fill="FFFFFF" w:themeFill="background1"/>
        <w:ind w:left="284"/>
        <w:contextualSpacing/>
        <w:jc w:val="center"/>
        <w:rPr>
          <w:b/>
          <w:bCs/>
          <w:sz w:val="22"/>
          <w:szCs w:val="22"/>
        </w:rPr>
      </w:pPr>
      <w:bookmarkStart w:id="14" w:name="_Toc444007226"/>
      <w:r w:rsidRPr="002A7758">
        <w:rPr>
          <w:b/>
          <w:bCs/>
          <w:sz w:val="22"/>
          <w:szCs w:val="22"/>
        </w:rPr>
        <w:t xml:space="preserve">NYILATKOZAT (Kbt. 66. § (6) </w:t>
      </w:r>
      <w:proofErr w:type="spellStart"/>
      <w:r w:rsidRPr="002A7758">
        <w:rPr>
          <w:b/>
          <w:bCs/>
          <w:sz w:val="22"/>
          <w:szCs w:val="22"/>
        </w:rPr>
        <w:t>bek</w:t>
      </w:r>
      <w:proofErr w:type="spellEnd"/>
      <w:r w:rsidRPr="002A7758">
        <w:rPr>
          <w:b/>
          <w:bCs/>
          <w:sz w:val="22"/>
          <w:szCs w:val="22"/>
        </w:rPr>
        <w:t>.)</w:t>
      </w:r>
    </w:p>
    <w:p w14:paraId="2D4AD137" w14:textId="77777777" w:rsidR="00DF37A5" w:rsidRPr="002A7758" w:rsidRDefault="00DF37A5" w:rsidP="00DF37A5">
      <w:pPr>
        <w:pStyle w:val="Listaszerbekezds"/>
        <w:shd w:val="clear" w:color="auto" w:fill="FFFFFF" w:themeFill="background1"/>
        <w:ind w:left="284"/>
        <w:contextualSpacing/>
        <w:jc w:val="center"/>
        <w:rPr>
          <w:i/>
          <w:sz w:val="22"/>
          <w:szCs w:val="22"/>
        </w:rPr>
      </w:pPr>
      <w:r w:rsidRPr="002A7758">
        <w:rPr>
          <w:i/>
          <w:sz w:val="22"/>
          <w:szCs w:val="22"/>
        </w:rPr>
        <w:t>Közös ajánlattétel esetén az ajánlati nyilatkozatot minden közös ajánlattevő vonatkozásában csatolni kell.</w:t>
      </w:r>
    </w:p>
    <w:p w14:paraId="2A48EC65" w14:textId="77777777" w:rsidR="00DF37A5" w:rsidRPr="002A7758" w:rsidRDefault="00DF37A5" w:rsidP="00DF37A5">
      <w:pPr>
        <w:pStyle w:val="Listaszerbekezds"/>
        <w:shd w:val="clear" w:color="auto" w:fill="FFFFFF" w:themeFill="background1"/>
        <w:ind w:left="284"/>
        <w:contextualSpacing/>
        <w:jc w:val="both"/>
        <w:rPr>
          <w:i/>
          <w:sz w:val="22"/>
          <w:szCs w:val="22"/>
        </w:rPr>
      </w:pPr>
    </w:p>
    <w:p w14:paraId="4AA1A81F" w14:textId="77777777" w:rsidR="00DF37A5" w:rsidRPr="002A7758" w:rsidRDefault="00DF37A5" w:rsidP="00DF37A5">
      <w:pPr>
        <w:pStyle w:val="Listaszerbekezds"/>
        <w:shd w:val="clear" w:color="auto" w:fill="FFFFFF" w:themeFill="background1"/>
        <w:ind w:left="284"/>
        <w:contextualSpacing/>
        <w:rPr>
          <w:sz w:val="22"/>
          <w:szCs w:val="22"/>
        </w:rPr>
      </w:pPr>
      <w:r w:rsidRPr="002A7758">
        <w:rPr>
          <w:sz w:val="22"/>
          <w:szCs w:val="22"/>
        </w:rPr>
        <w:t xml:space="preserve">Alulírott, ………………………………… mint a(z) …………................................................. cégjegyzésre jogosult képviselője, a(z) </w:t>
      </w:r>
    </w:p>
    <w:p w14:paraId="36BB8767" w14:textId="77777777" w:rsidR="00DF37A5" w:rsidRPr="002A7758" w:rsidRDefault="00DF37A5" w:rsidP="00DF37A5">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DF37A5" w:rsidRPr="002A7758" w14:paraId="09026FEC" w14:textId="77777777" w:rsidTr="00AA7BE8">
        <w:trPr>
          <w:jc w:val="center"/>
        </w:trPr>
        <w:tc>
          <w:tcPr>
            <w:tcW w:w="4606" w:type="dxa"/>
            <w:shd w:val="clear" w:color="auto" w:fill="F2F2F2" w:themeFill="background1" w:themeFillShade="F2"/>
            <w:vAlign w:val="center"/>
          </w:tcPr>
          <w:p w14:paraId="53464199" w14:textId="77777777" w:rsidR="00DF37A5" w:rsidRPr="002A7758" w:rsidRDefault="00DF37A5" w:rsidP="00AA7BE8">
            <w:pPr>
              <w:pStyle w:val="Listaszerbekezds"/>
              <w:shd w:val="clear" w:color="auto" w:fill="FFFFFF" w:themeFill="background1"/>
              <w:ind w:left="284"/>
              <w:contextualSpacing/>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494F79DA" w14:textId="77777777" w:rsidR="00DF37A5" w:rsidRPr="002A7758" w:rsidRDefault="00DF37A5" w:rsidP="00AA7BE8">
            <w:pPr>
              <w:pStyle w:val="Listaszerbekezds"/>
              <w:shd w:val="clear" w:color="auto" w:fill="FFFFFF" w:themeFill="background1"/>
              <w:ind w:left="284"/>
              <w:contextualSpacing/>
              <w:jc w:val="center"/>
              <w:rPr>
                <w:b/>
                <w:sz w:val="22"/>
                <w:szCs w:val="22"/>
              </w:rPr>
            </w:pPr>
            <w:r w:rsidRPr="002A7758">
              <w:rPr>
                <w:b/>
                <w:sz w:val="22"/>
                <w:szCs w:val="22"/>
              </w:rPr>
              <w:t>BVH Zrt.</w:t>
            </w:r>
          </w:p>
        </w:tc>
      </w:tr>
      <w:tr w:rsidR="00DF37A5" w:rsidRPr="002A7758" w14:paraId="36BD5A67" w14:textId="77777777" w:rsidTr="00AA7BE8">
        <w:trPr>
          <w:jc w:val="center"/>
        </w:trPr>
        <w:tc>
          <w:tcPr>
            <w:tcW w:w="4606" w:type="dxa"/>
            <w:shd w:val="clear" w:color="auto" w:fill="F2F2F2" w:themeFill="background1" w:themeFillShade="F2"/>
            <w:vAlign w:val="center"/>
          </w:tcPr>
          <w:p w14:paraId="3D8C6E67" w14:textId="77777777" w:rsidR="00DF37A5" w:rsidRPr="002A7758" w:rsidRDefault="00DF37A5" w:rsidP="00AA7BE8">
            <w:pPr>
              <w:pStyle w:val="Listaszerbekezds"/>
              <w:shd w:val="clear" w:color="auto" w:fill="FFFFFF" w:themeFill="background1"/>
              <w:ind w:left="284"/>
              <w:contextualSpacing/>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4F742BB3" w14:textId="77777777" w:rsidR="00DF37A5" w:rsidRPr="002A7758" w:rsidRDefault="006E20C1" w:rsidP="00AA7BE8">
            <w:pPr>
              <w:pStyle w:val="Listaszerbekezds"/>
              <w:shd w:val="clear" w:color="auto" w:fill="FFFFFF" w:themeFill="background1"/>
              <w:ind w:left="284"/>
              <w:contextualSpacing/>
              <w:jc w:val="center"/>
              <w:rPr>
                <w:sz w:val="22"/>
                <w:szCs w:val="22"/>
              </w:rPr>
            </w:pPr>
            <w:r>
              <w:rPr>
                <w:b/>
                <w:sz w:val="22"/>
                <w:szCs w:val="22"/>
              </w:rPr>
              <w:t>Földgáz energia beszerzése 2017.</w:t>
            </w:r>
          </w:p>
        </w:tc>
      </w:tr>
    </w:tbl>
    <w:p w14:paraId="1941FC3C" w14:textId="77777777" w:rsidR="00DF37A5" w:rsidRPr="002A7758" w:rsidRDefault="00DF37A5" w:rsidP="00DF37A5">
      <w:pPr>
        <w:pStyle w:val="Listaszerbekezds"/>
        <w:shd w:val="clear" w:color="auto" w:fill="FFFFFF" w:themeFill="background1"/>
        <w:ind w:left="284"/>
        <w:contextualSpacing/>
        <w:rPr>
          <w:sz w:val="22"/>
          <w:szCs w:val="22"/>
        </w:rPr>
      </w:pPr>
      <w:r w:rsidRPr="002A7758">
        <w:rPr>
          <w:sz w:val="22"/>
          <w:szCs w:val="22"/>
        </w:rPr>
        <w:t xml:space="preserve">tárgyú közbeszerzési eljárásban  </w:t>
      </w:r>
    </w:p>
    <w:p w14:paraId="137642F8" w14:textId="77777777" w:rsidR="00DF37A5" w:rsidRPr="002A7758" w:rsidRDefault="00DF37A5" w:rsidP="00DF37A5">
      <w:pPr>
        <w:pStyle w:val="Listaszerbekezds"/>
        <w:shd w:val="clear" w:color="auto" w:fill="FFFFFF" w:themeFill="background1"/>
        <w:ind w:left="284"/>
        <w:contextualSpacing/>
        <w:jc w:val="center"/>
        <w:rPr>
          <w:b/>
          <w:sz w:val="22"/>
          <w:szCs w:val="22"/>
        </w:rPr>
      </w:pPr>
      <w:r w:rsidRPr="002A7758">
        <w:rPr>
          <w:b/>
          <w:sz w:val="22"/>
          <w:szCs w:val="22"/>
        </w:rPr>
        <w:t>nyilatkozom, hogy</w:t>
      </w:r>
    </w:p>
    <w:p w14:paraId="3AF3EE46" w14:textId="77777777" w:rsidR="00DF37A5" w:rsidRPr="002A7758" w:rsidRDefault="00DF37A5" w:rsidP="00DF37A5">
      <w:pPr>
        <w:pStyle w:val="Listaszerbekezds"/>
        <w:shd w:val="clear" w:color="auto" w:fill="FFFFFF" w:themeFill="background1"/>
        <w:ind w:left="284"/>
        <w:contextualSpacing/>
        <w:jc w:val="center"/>
        <w:rPr>
          <w:b/>
          <w:sz w:val="22"/>
          <w:szCs w:val="22"/>
        </w:rPr>
      </w:pPr>
    </w:p>
    <w:p w14:paraId="3B08C687" w14:textId="77777777" w:rsidR="00DF37A5" w:rsidRPr="00285D76" w:rsidRDefault="00DF37A5" w:rsidP="00DF37A5">
      <w:pPr>
        <w:rPr>
          <w:sz w:val="22"/>
          <w:szCs w:val="22"/>
        </w:rPr>
      </w:pPr>
      <w:r w:rsidRPr="00285D76">
        <w:rPr>
          <w:sz w:val="22"/>
          <w:szCs w:val="22"/>
        </w:rPr>
        <w:t xml:space="preserve">1.) a szerződés teljesítése során </w:t>
      </w:r>
      <w:r w:rsidRPr="00285D76">
        <w:rPr>
          <w:b/>
          <w:i/>
          <w:sz w:val="22"/>
          <w:szCs w:val="22"/>
        </w:rPr>
        <w:t>nem kívánunk/az alábbi részekben kívánunk</w:t>
      </w:r>
      <w:r w:rsidRPr="00285D76">
        <w:rPr>
          <w:sz w:val="22"/>
          <w:szCs w:val="22"/>
          <w:vertAlign w:val="superscript"/>
        </w:rPr>
        <w:footnoteReference w:id="14"/>
      </w:r>
      <w:r w:rsidRPr="00285D76">
        <w:rPr>
          <w:sz w:val="22"/>
          <w:szCs w:val="22"/>
        </w:rPr>
        <w:t xml:space="preserve"> alvállalkozókkal szerződést kötni:</w:t>
      </w:r>
    </w:p>
    <w:tbl>
      <w:tblPr>
        <w:tblpPr w:leftFromText="142" w:rightFromText="142"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DF37A5" w:rsidRPr="002A7758" w14:paraId="6A036EE3" w14:textId="77777777" w:rsidTr="00AA7BE8">
        <w:tc>
          <w:tcPr>
            <w:tcW w:w="7196" w:type="dxa"/>
          </w:tcPr>
          <w:p w14:paraId="5AB4ED60" w14:textId="77777777" w:rsidR="00DF37A5" w:rsidRPr="00285D76" w:rsidRDefault="00DF37A5" w:rsidP="00AA7BE8">
            <w:pPr>
              <w:jc w:val="center"/>
              <w:rPr>
                <w:b/>
                <w:sz w:val="22"/>
                <w:szCs w:val="22"/>
              </w:rPr>
            </w:pPr>
            <w:r w:rsidRPr="00285D76">
              <w:rPr>
                <w:b/>
                <w:sz w:val="22"/>
                <w:szCs w:val="22"/>
              </w:rPr>
              <w:t>A teljesítés része, az ellátott tevékenység megnevezése</w:t>
            </w:r>
          </w:p>
        </w:tc>
      </w:tr>
      <w:tr w:rsidR="00DF37A5" w:rsidRPr="002A7758" w14:paraId="4BAEEFD2" w14:textId="77777777" w:rsidTr="00AA7BE8">
        <w:tc>
          <w:tcPr>
            <w:tcW w:w="7196" w:type="dxa"/>
          </w:tcPr>
          <w:p w14:paraId="20C1F3B3" w14:textId="77777777" w:rsidR="00DF37A5" w:rsidRPr="00285D76" w:rsidRDefault="00DF37A5" w:rsidP="00AA7BE8">
            <w:pPr>
              <w:rPr>
                <w:sz w:val="22"/>
                <w:szCs w:val="22"/>
              </w:rPr>
            </w:pPr>
            <w:r w:rsidRPr="00285D76">
              <w:rPr>
                <w:sz w:val="22"/>
                <w:szCs w:val="22"/>
              </w:rPr>
              <w:t>1)</w:t>
            </w:r>
          </w:p>
        </w:tc>
      </w:tr>
      <w:tr w:rsidR="00DF37A5" w:rsidRPr="002A7758" w14:paraId="72049614" w14:textId="77777777" w:rsidTr="00AA7BE8">
        <w:tc>
          <w:tcPr>
            <w:tcW w:w="7196" w:type="dxa"/>
          </w:tcPr>
          <w:p w14:paraId="1133244F" w14:textId="77777777" w:rsidR="00DF37A5" w:rsidRPr="00285D76" w:rsidRDefault="00DF37A5" w:rsidP="00AA7BE8">
            <w:pPr>
              <w:rPr>
                <w:sz w:val="22"/>
                <w:szCs w:val="22"/>
              </w:rPr>
            </w:pPr>
            <w:r w:rsidRPr="00285D76">
              <w:rPr>
                <w:sz w:val="22"/>
                <w:szCs w:val="22"/>
              </w:rPr>
              <w:t>2)</w:t>
            </w:r>
          </w:p>
        </w:tc>
      </w:tr>
      <w:tr w:rsidR="00DF37A5" w:rsidRPr="002A7758" w14:paraId="231A4B2B" w14:textId="77777777" w:rsidTr="00AA7BE8">
        <w:tc>
          <w:tcPr>
            <w:tcW w:w="7196" w:type="dxa"/>
          </w:tcPr>
          <w:p w14:paraId="34FE83FD" w14:textId="77777777" w:rsidR="00DF37A5" w:rsidRPr="00285D76" w:rsidRDefault="00DF37A5" w:rsidP="00AA7BE8">
            <w:pPr>
              <w:rPr>
                <w:sz w:val="22"/>
                <w:szCs w:val="22"/>
              </w:rPr>
            </w:pPr>
            <w:r w:rsidRPr="00285D76">
              <w:rPr>
                <w:sz w:val="22"/>
                <w:szCs w:val="22"/>
              </w:rPr>
              <w:t>3)</w:t>
            </w:r>
          </w:p>
        </w:tc>
      </w:tr>
    </w:tbl>
    <w:p w14:paraId="42C26452" w14:textId="77777777" w:rsidR="00DF37A5" w:rsidRPr="00285D76" w:rsidRDefault="00DF37A5" w:rsidP="00DF37A5">
      <w:pPr>
        <w:rPr>
          <w:sz w:val="22"/>
          <w:szCs w:val="22"/>
        </w:rPr>
      </w:pPr>
    </w:p>
    <w:p w14:paraId="368F845E" w14:textId="77777777" w:rsidR="00DF37A5" w:rsidRPr="00285D76" w:rsidRDefault="00DF37A5" w:rsidP="00DF37A5">
      <w:pPr>
        <w:rPr>
          <w:sz w:val="22"/>
          <w:szCs w:val="22"/>
        </w:rPr>
      </w:pPr>
    </w:p>
    <w:p w14:paraId="3AD5D72D" w14:textId="77777777" w:rsidR="00DF37A5" w:rsidRPr="00285D76" w:rsidRDefault="00DF37A5" w:rsidP="00DF37A5">
      <w:pPr>
        <w:rPr>
          <w:sz w:val="22"/>
          <w:szCs w:val="22"/>
        </w:rPr>
      </w:pPr>
    </w:p>
    <w:p w14:paraId="38ACA8B3" w14:textId="77777777" w:rsidR="00DF37A5" w:rsidRPr="00285D76" w:rsidRDefault="00DF37A5" w:rsidP="00DF37A5">
      <w:pPr>
        <w:rPr>
          <w:sz w:val="22"/>
          <w:szCs w:val="22"/>
        </w:rPr>
      </w:pPr>
    </w:p>
    <w:p w14:paraId="52D09C37" w14:textId="77777777" w:rsidR="00DF37A5" w:rsidRPr="00285D76" w:rsidRDefault="00DF37A5" w:rsidP="00DF37A5">
      <w:pPr>
        <w:rPr>
          <w:sz w:val="22"/>
          <w:szCs w:val="22"/>
        </w:rPr>
      </w:pPr>
    </w:p>
    <w:p w14:paraId="2805C4DF" w14:textId="77777777" w:rsidR="00DF37A5" w:rsidRPr="00285D76" w:rsidRDefault="00DF37A5" w:rsidP="00DF37A5">
      <w:pPr>
        <w:rPr>
          <w:sz w:val="22"/>
          <w:szCs w:val="22"/>
        </w:rPr>
      </w:pPr>
    </w:p>
    <w:p w14:paraId="005E5F28" w14:textId="77777777" w:rsidR="00DF37A5" w:rsidRPr="00285D76" w:rsidRDefault="00DF37A5" w:rsidP="00DF37A5">
      <w:pPr>
        <w:rPr>
          <w:sz w:val="22"/>
          <w:szCs w:val="22"/>
        </w:rPr>
      </w:pPr>
      <w:r w:rsidRPr="00285D76">
        <w:rPr>
          <w:sz w:val="22"/>
          <w:szCs w:val="22"/>
        </w:rPr>
        <w:t>2.) szerződés teljesítése során az 1.) pontban megnevezett feladatok teljesítéséhez igénybe venni kívánt, az ajánlat benyújtásakor ismert alvállalkozók adatai</w:t>
      </w:r>
      <w:r w:rsidRPr="00285D76">
        <w:rPr>
          <w:rStyle w:val="Lbjegyzet-hivatkozs"/>
          <w:sz w:val="22"/>
          <w:szCs w:val="22"/>
        </w:rPr>
        <w:footnoteReference w:id="15"/>
      </w:r>
      <w:r w:rsidRPr="00285D76">
        <w:rPr>
          <w:sz w:val="22"/>
          <w:szCs w:val="22"/>
        </w:rPr>
        <w:t>:</w:t>
      </w:r>
    </w:p>
    <w:p w14:paraId="3F75213A" w14:textId="77777777" w:rsidR="00DF37A5" w:rsidRPr="00285D76" w:rsidRDefault="00DF37A5" w:rsidP="00DF37A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233"/>
        <w:gridCol w:w="3144"/>
      </w:tblGrid>
      <w:tr w:rsidR="00DF37A5" w:rsidRPr="002A7758" w14:paraId="4789B4EC" w14:textId="77777777" w:rsidTr="00AA7BE8">
        <w:trPr>
          <w:jc w:val="center"/>
        </w:trPr>
        <w:tc>
          <w:tcPr>
            <w:tcW w:w="2209" w:type="dxa"/>
            <w:vAlign w:val="center"/>
          </w:tcPr>
          <w:p w14:paraId="0B88818C" w14:textId="77777777" w:rsidR="00DF37A5" w:rsidRPr="00285D76" w:rsidRDefault="00DF37A5" w:rsidP="00AA7BE8">
            <w:pPr>
              <w:jc w:val="center"/>
              <w:rPr>
                <w:b/>
                <w:sz w:val="22"/>
                <w:szCs w:val="22"/>
              </w:rPr>
            </w:pPr>
            <w:r w:rsidRPr="00285D76">
              <w:rPr>
                <w:b/>
                <w:sz w:val="22"/>
                <w:szCs w:val="22"/>
              </w:rPr>
              <w:t>Cégnév</w:t>
            </w:r>
          </w:p>
        </w:tc>
        <w:tc>
          <w:tcPr>
            <w:tcW w:w="2233" w:type="dxa"/>
            <w:vAlign w:val="center"/>
          </w:tcPr>
          <w:p w14:paraId="0EDE80B3" w14:textId="77777777" w:rsidR="00DF37A5" w:rsidRPr="00285D76" w:rsidRDefault="00DF37A5" w:rsidP="00AA7BE8">
            <w:pPr>
              <w:jc w:val="center"/>
              <w:rPr>
                <w:b/>
                <w:sz w:val="22"/>
                <w:szCs w:val="22"/>
              </w:rPr>
            </w:pPr>
            <w:r w:rsidRPr="00285D76">
              <w:rPr>
                <w:b/>
                <w:sz w:val="22"/>
                <w:szCs w:val="22"/>
              </w:rPr>
              <w:t>Székhely</w:t>
            </w:r>
          </w:p>
        </w:tc>
        <w:tc>
          <w:tcPr>
            <w:tcW w:w="3144" w:type="dxa"/>
          </w:tcPr>
          <w:p w14:paraId="08FC0648" w14:textId="77777777" w:rsidR="00DF37A5" w:rsidRPr="00285D76" w:rsidRDefault="00DF37A5" w:rsidP="00AA7BE8">
            <w:pPr>
              <w:jc w:val="center"/>
              <w:rPr>
                <w:b/>
                <w:sz w:val="22"/>
                <w:szCs w:val="22"/>
              </w:rPr>
            </w:pPr>
            <w:r w:rsidRPr="00285D76">
              <w:rPr>
                <w:b/>
                <w:sz w:val="22"/>
                <w:szCs w:val="22"/>
              </w:rPr>
              <w:t>A szerződés teljesítése során ellátandó tevékenység</w:t>
            </w:r>
          </w:p>
        </w:tc>
      </w:tr>
      <w:tr w:rsidR="00DF37A5" w:rsidRPr="002A7758" w14:paraId="16EFEDB7" w14:textId="77777777" w:rsidTr="00AA7BE8">
        <w:trPr>
          <w:jc w:val="center"/>
        </w:trPr>
        <w:tc>
          <w:tcPr>
            <w:tcW w:w="2209" w:type="dxa"/>
          </w:tcPr>
          <w:p w14:paraId="08EEA77E" w14:textId="77777777" w:rsidR="00DF37A5" w:rsidRPr="00285D76" w:rsidRDefault="00DF37A5" w:rsidP="00AA7BE8">
            <w:pPr>
              <w:rPr>
                <w:sz w:val="22"/>
                <w:szCs w:val="22"/>
              </w:rPr>
            </w:pPr>
          </w:p>
        </w:tc>
        <w:tc>
          <w:tcPr>
            <w:tcW w:w="2233" w:type="dxa"/>
          </w:tcPr>
          <w:p w14:paraId="469C3383" w14:textId="77777777" w:rsidR="00DF37A5" w:rsidRPr="00285D76" w:rsidRDefault="00DF37A5" w:rsidP="00AA7BE8">
            <w:pPr>
              <w:rPr>
                <w:sz w:val="22"/>
                <w:szCs w:val="22"/>
              </w:rPr>
            </w:pPr>
          </w:p>
        </w:tc>
        <w:tc>
          <w:tcPr>
            <w:tcW w:w="3144" w:type="dxa"/>
          </w:tcPr>
          <w:p w14:paraId="7170FEE8" w14:textId="77777777" w:rsidR="00DF37A5" w:rsidRPr="00285D76" w:rsidRDefault="00DF37A5" w:rsidP="00AA7BE8">
            <w:pPr>
              <w:jc w:val="right"/>
              <w:rPr>
                <w:sz w:val="22"/>
                <w:szCs w:val="22"/>
              </w:rPr>
            </w:pPr>
          </w:p>
        </w:tc>
      </w:tr>
      <w:tr w:rsidR="00DF37A5" w:rsidRPr="002A7758" w14:paraId="2E0E0471" w14:textId="77777777" w:rsidTr="00AA7BE8">
        <w:trPr>
          <w:jc w:val="center"/>
        </w:trPr>
        <w:tc>
          <w:tcPr>
            <w:tcW w:w="2209" w:type="dxa"/>
          </w:tcPr>
          <w:p w14:paraId="0D7F3A75" w14:textId="77777777" w:rsidR="00DF37A5" w:rsidRPr="00285D76" w:rsidRDefault="00DF37A5" w:rsidP="00AA7BE8">
            <w:pPr>
              <w:rPr>
                <w:sz w:val="22"/>
                <w:szCs w:val="22"/>
              </w:rPr>
            </w:pPr>
          </w:p>
        </w:tc>
        <w:tc>
          <w:tcPr>
            <w:tcW w:w="2233" w:type="dxa"/>
          </w:tcPr>
          <w:p w14:paraId="64F25E16" w14:textId="77777777" w:rsidR="00DF37A5" w:rsidRPr="00285D76" w:rsidRDefault="00DF37A5" w:rsidP="00AA7BE8">
            <w:pPr>
              <w:rPr>
                <w:sz w:val="22"/>
                <w:szCs w:val="22"/>
              </w:rPr>
            </w:pPr>
          </w:p>
        </w:tc>
        <w:tc>
          <w:tcPr>
            <w:tcW w:w="3144" w:type="dxa"/>
          </w:tcPr>
          <w:p w14:paraId="41106C0D" w14:textId="77777777" w:rsidR="00DF37A5" w:rsidRPr="00285D76" w:rsidRDefault="00DF37A5" w:rsidP="00AA7BE8">
            <w:pPr>
              <w:jc w:val="right"/>
              <w:rPr>
                <w:sz w:val="22"/>
                <w:szCs w:val="22"/>
              </w:rPr>
            </w:pPr>
          </w:p>
        </w:tc>
      </w:tr>
      <w:tr w:rsidR="00DF37A5" w:rsidRPr="002A7758" w14:paraId="4CB2B6B5" w14:textId="77777777" w:rsidTr="00AA7BE8">
        <w:trPr>
          <w:jc w:val="center"/>
        </w:trPr>
        <w:tc>
          <w:tcPr>
            <w:tcW w:w="2209" w:type="dxa"/>
          </w:tcPr>
          <w:p w14:paraId="6ACD3518" w14:textId="77777777" w:rsidR="00DF37A5" w:rsidRPr="00285D76" w:rsidRDefault="00DF37A5" w:rsidP="00AA7BE8">
            <w:pPr>
              <w:rPr>
                <w:sz w:val="22"/>
                <w:szCs w:val="22"/>
              </w:rPr>
            </w:pPr>
          </w:p>
        </w:tc>
        <w:tc>
          <w:tcPr>
            <w:tcW w:w="2233" w:type="dxa"/>
          </w:tcPr>
          <w:p w14:paraId="5D7AD5F3" w14:textId="77777777" w:rsidR="00DF37A5" w:rsidRPr="00285D76" w:rsidRDefault="00DF37A5" w:rsidP="00AA7BE8">
            <w:pPr>
              <w:rPr>
                <w:sz w:val="22"/>
                <w:szCs w:val="22"/>
              </w:rPr>
            </w:pPr>
          </w:p>
        </w:tc>
        <w:tc>
          <w:tcPr>
            <w:tcW w:w="3144" w:type="dxa"/>
          </w:tcPr>
          <w:p w14:paraId="4C6EAB69" w14:textId="77777777" w:rsidR="00DF37A5" w:rsidRPr="00285D76" w:rsidRDefault="00DF37A5" w:rsidP="00AA7BE8">
            <w:pPr>
              <w:jc w:val="right"/>
              <w:rPr>
                <w:sz w:val="22"/>
                <w:szCs w:val="22"/>
              </w:rPr>
            </w:pPr>
          </w:p>
        </w:tc>
      </w:tr>
    </w:tbl>
    <w:p w14:paraId="7F18163E" w14:textId="77777777" w:rsidR="00DF37A5" w:rsidRPr="002A7758" w:rsidRDefault="00DF37A5" w:rsidP="00DF37A5">
      <w:pPr>
        <w:pStyle w:val="Listaszerbekezds"/>
        <w:shd w:val="clear" w:color="auto" w:fill="FFFFFF" w:themeFill="background1"/>
        <w:ind w:left="284"/>
        <w:contextualSpacing/>
        <w:jc w:val="both"/>
        <w:rPr>
          <w:sz w:val="22"/>
          <w:szCs w:val="22"/>
        </w:rPr>
      </w:pPr>
    </w:p>
    <w:bookmarkEnd w:id="14"/>
    <w:p w14:paraId="5A1A3638"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3A9ED930" w14:textId="77777777"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Zrt., mint Ajánlatkérő által </w:t>
      </w:r>
      <w:r w:rsidR="006E20C1">
        <w:rPr>
          <w:b/>
          <w:i/>
          <w:sz w:val="22"/>
          <w:szCs w:val="22"/>
        </w:rPr>
        <w:t>„Földgáz energia beszerzése 2017</w:t>
      </w:r>
      <w:r w:rsidRPr="009924E0">
        <w:rPr>
          <w:b/>
          <w:i/>
          <w:sz w:val="22"/>
          <w:szCs w:val="22"/>
        </w:rPr>
        <w:t>.”</w:t>
      </w:r>
      <w:r w:rsidRPr="009924E0">
        <w:rPr>
          <w:sz w:val="22"/>
          <w:szCs w:val="22"/>
          <w:lang w:val="x-none"/>
        </w:rPr>
        <w:t xml:space="preserve"> címen indított közbeszerzési eljárásban</w:t>
      </w:r>
      <w:r w:rsidRPr="009924E0">
        <w:rPr>
          <w:b/>
          <w:sz w:val="22"/>
          <w:szCs w:val="22"/>
          <w:lang w:val="x-none"/>
        </w:rPr>
        <w:t xml:space="preserve"> </w:t>
      </w:r>
      <w:r w:rsidRPr="009924E0">
        <w:rPr>
          <w:sz w:val="22"/>
          <w:szCs w:val="22"/>
          <w:lang w:val="x-none"/>
        </w:rPr>
        <w:t>az ajánlat részeként teszem/tesszük</w:t>
      </w:r>
      <w:r w:rsidRPr="009924E0">
        <w:rPr>
          <w:sz w:val="22"/>
          <w:szCs w:val="22"/>
          <w:vertAlign w:val="superscript"/>
          <w:lang w:val="x-none"/>
        </w:rPr>
        <w:footnoteReference w:id="16"/>
      </w:r>
      <w:r w:rsidRPr="009924E0">
        <w:rPr>
          <w:sz w:val="22"/>
          <w:szCs w:val="22"/>
          <w:vertAlign w:val="superscript"/>
          <w:lang w:val="x-none"/>
        </w:rPr>
        <w:t>.</w:t>
      </w:r>
    </w:p>
    <w:p w14:paraId="7AFECDEA" w14:textId="77777777" w:rsidR="009924E0" w:rsidRDefault="009924E0" w:rsidP="00E070CE">
      <w:pPr>
        <w:pStyle w:val="Listaszerbekezds"/>
        <w:shd w:val="clear" w:color="auto" w:fill="FFFFFF" w:themeFill="background1"/>
        <w:ind w:left="284"/>
        <w:contextualSpacing/>
        <w:rPr>
          <w:sz w:val="22"/>
          <w:szCs w:val="22"/>
        </w:rPr>
      </w:pPr>
    </w:p>
    <w:p w14:paraId="1C2E9527" w14:textId="77777777" w:rsidR="009924E0" w:rsidRPr="009924E0" w:rsidRDefault="009924E0" w:rsidP="00E070CE">
      <w:pPr>
        <w:pStyle w:val="Listaszerbekezds"/>
        <w:shd w:val="clear" w:color="auto" w:fill="FFFFFF" w:themeFill="background1"/>
        <w:ind w:left="284"/>
        <w:contextualSpacing/>
        <w:rPr>
          <w:sz w:val="22"/>
          <w:szCs w:val="22"/>
        </w:rPr>
      </w:pPr>
    </w:p>
    <w:p w14:paraId="421CB87C" w14:textId="77777777" w:rsidR="009924E0" w:rsidRPr="009924E0" w:rsidRDefault="009924E0" w:rsidP="00E070CE">
      <w:pPr>
        <w:pStyle w:val="Listaszerbekezds"/>
        <w:shd w:val="clear" w:color="auto" w:fill="FFFFFF" w:themeFill="background1"/>
        <w:ind w:left="284"/>
        <w:contextualSpacing/>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p w14:paraId="62DE332E"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015E4627"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18B602DD"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24E0" w:rsidRPr="009924E0" w14:paraId="0CF44C7B" w14:textId="77777777" w:rsidTr="00AA7BE8">
        <w:trPr>
          <w:jc w:val="right"/>
        </w:trPr>
        <w:tc>
          <w:tcPr>
            <w:tcW w:w="3834" w:type="dxa"/>
            <w:tcBorders>
              <w:top w:val="single" w:sz="8" w:space="0" w:color="auto"/>
              <w:left w:val="nil"/>
              <w:bottom w:val="nil"/>
              <w:right w:val="nil"/>
            </w:tcBorders>
            <w:tcMar>
              <w:top w:w="0" w:type="dxa"/>
              <w:left w:w="108" w:type="dxa"/>
              <w:bottom w:w="0" w:type="dxa"/>
              <w:right w:w="108" w:type="dxa"/>
            </w:tcMar>
          </w:tcPr>
          <w:p w14:paraId="199890B6" w14:textId="77777777" w:rsidR="009924E0" w:rsidRPr="009924E0" w:rsidRDefault="009924E0" w:rsidP="00E070CE">
            <w:pPr>
              <w:pStyle w:val="Listaszerbekezds"/>
              <w:shd w:val="clear" w:color="auto" w:fill="FFFFFF" w:themeFill="background1"/>
              <w:ind w:left="284"/>
              <w:contextualSpacing/>
              <w:jc w:val="center"/>
              <w:rPr>
                <w:sz w:val="22"/>
                <w:szCs w:val="22"/>
              </w:rPr>
            </w:pPr>
            <w:r w:rsidRPr="009924E0">
              <w:rPr>
                <w:sz w:val="22"/>
                <w:szCs w:val="22"/>
              </w:rPr>
              <w:t>(cégszerű aláírás)</w:t>
            </w:r>
          </w:p>
        </w:tc>
      </w:tr>
    </w:tbl>
    <w:p w14:paraId="1326C8EA" w14:textId="77777777" w:rsidR="009924E0" w:rsidRPr="009924E0" w:rsidRDefault="009924E0" w:rsidP="00E070CE">
      <w:pPr>
        <w:pStyle w:val="Listaszerbekezds"/>
        <w:shd w:val="clear" w:color="auto" w:fill="FFFFFF" w:themeFill="background1"/>
        <w:ind w:left="284"/>
        <w:contextualSpacing/>
        <w:rPr>
          <w:sz w:val="22"/>
          <w:szCs w:val="22"/>
        </w:rPr>
      </w:pPr>
    </w:p>
    <w:p w14:paraId="51F67A02"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14:paraId="77B37B5F" w14:textId="77777777" w:rsidR="009924E0" w:rsidRDefault="009924E0" w:rsidP="00E070CE">
      <w:pPr>
        <w:pStyle w:val="Listaszerbekezds"/>
        <w:shd w:val="clear" w:color="auto" w:fill="FFFFFF" w:themeFill="background1"/>
        <w:ind w:left="284"/>
        <w:contextualSpacing/>
        <w:jc w:val="both"/>
        <w:rPr>
          <w:sz w:val="22"/>
          <w:szCs w:val="22"/>
        </w:rPr>
      </w:pPr>
    </w:p>
    <w:p w14:paraId="3B90EF89" w14:textId="77777777" w:rsidR="009924E0" w:rsidRDefault="009924E0" w:rsidP="00E070CE">
      <w:pPr>
        <w:pStyle w:val="Listaszerbekezds"/>
        <w:shd w:val="clear" w:color="auto" w:fill="FFFFFF" w:themeFill="background1"/>
        <w:ind w:left="284"/>
        <w:contextualSpacing/>
        <w:jc w:val="right"/>
        <w:rPr>
          <w:sz w:val="22"/>
          <w:szCs w:val="22"/>
        </w:rPr>
      </w:pPr>
    </w:p>
    <w:p w14:paraId="424236B5" w14:textId="77777777" w:rsidR="009924E0" w:rsidRDefault="009924E0" w:rsidP="00E070CE">
      <w:pPr>
        <w:pStyle w:val="Listaszerbekezds"/>
        <w:shd w:val="clear" w:color="auto" w:fill="FFFFFF" w:themeFill="background1"/>
        <w:ind w:left="284"/>
        <w:contextualSpacing/>
        <w:jc w:val="right"/>
        <w:rPr>
          <w:bCs/>
          <w:i/>
          <w:sz w:val="22"/>
          <w:szCs w:val="22"/>
        </w:rPr>
      </w:pPr>
      <w:bookmarkStart w:id="15" w:name="_Toc444007227"/>
      <w:r w:rsidRPr="009924E0">
        <w:rPr>
          <w:bCs/>
          <w:i/>
          <w:sz w:val="22"/>
          <w:szCs w:val="22"/>
        </w:rPr>
        <w:t>6. számú melléklet</w:t>
      </w:r>
      <w:bookmarkEnd w:id="15"/>
    </w:p>
    <w:p w14:paraId="013992BA" w14:textId="77777777" w:rsidR="00E070CE" w:rsidRPr="009924E0" w:rsidRDefault="00E070CE" w:rsidP="00E070CE">
      <w:pPr>
        <w:pStyle w:val="Listaszerbekezds"/>
        <w:shd w:val="clear" w:color="auto" w:fill="FFFFFF" w:themeFill="background1"/>
        <w:ind w:left="284"/>
        <w:contextualSpacing/>
        <w:jc w:val="right"/>
        <w:rPr>
          <w:bCs/>
          <w:i/>
          <w:sz w:val="22"/>
          <w:szCs w:val="22"/>
        </w:rPr>
      </w:pPr>
    </w:p>
    <w:p w14:paraId="18BE9C4D" w14:textId="77777777" w:rsidR="009924E0" w:rsidRPr="009924E0" w:rsidRDefault="00E070CE" w:rsidP="00E070CE">
      <w:pPr>
        <w:pStyle w:val="Listaszerbekezds"/>
        <w:shd w:val="clear" w:color="auto" w:fill="FFFFFF" w:themeFill="background1"/>
        <w:ind w:left="284"/>
        <w:contextualSpacing/>
        <w:jc w:val="center"/>
        <w:rPr>
          <w:b/>
          <w:bCs/>
          <w:sz w:val="22"/>
          <w:szCs w:val="22"/>
        </w:rPr>
      </w:pPr>
      <w:bookmarkStart w:id="16" w:name="_Toc444007228"/>
      <w:r>
        <w:rPr>
          <w:b/>
          <w:bCs/>
          <w:sz w:val="22"/>
          <w:szCs w:val="22"/>
        </w:rPr>
        <w:t xml:space="preserve">KÖZÖS </w:t>
      </w:r>
      <w:r w:rsidR="009924E0" w:rsidRPr="009924E0">
        <w:rPr>
          <w:b/>
          <w:bCs/>
          <w:sz w:val="22"/>
          <w:szCs w:val="22"/>
        </w:rPr>
        <w:t>AJÁNLATTEVŐ</w:t>
      </w:r>
      <w:r>
        <w:rPr>
          <w:b/>
          <w:bCs/>
          <w:sz w:val="22"/>
          <w:szCs w:val="22"/>
        </w:rPr>
        <w:t>K KÉPVISELŐJÉNEK</w:t>
      </w:r>
      <w:r w:rsidR="009924E0" w:rsidRPr="009924E0">
        <w:rPr>
          <w:b/>
          <w:bCs/>
          <w:sz w:val="22"/>
          <w:szCs w:val="22"/>
        </w:rPr>
        <w:t xml:space="preserve"> MEG</w:t>
      </w:r>
      <w:bookmarkEnd w:id="16"/>
      <w:r>
        <w:rPr>
          <w:b/>
          <w:bCs/>
          <w:sz w:val="22"/>
          <w:szCs w:val="22"/>
        </w:rPr>
        <w:t>NEVEZÉSE</w:t>
      </w:r>
    </w:p>
    <w:p w14:paraId="637EE853" w14:textId="77777777" w:rsidR="009924E0" w:rsidRPr="009924E0" w:rsidRDefault="009924E0" w:rsidP="00E070CE">
      <w:pPr>
        <w:pStyle w:val="Listaszerbekezds"/>
        <w:shd w:val="clear" w:color="auto" w:fill="FFFFFF" w:themeFill="background1"/>
        <w:ind w:left="284"/>
        <w:contextualSpacing/>
        <w:jc w:val="center"/>
        <w:rPr>
          <w:i/>
          <w:sz w:val="22"/>
          <w:szCs w:val="22"/>
        </w:rPr>
      </w:pPr>
      <w:r w:rsidRPr="009924E0">
        <w:rPr>
          <w:i/>
          <w:sz w:val="22"/>
          <w:szCs w:val="22"/>
        </w:rPr>
        <w:t>Közös ajánlattétel esetén kitöltendő. Minden közös ajánlattevőnek alá kell írnia.</w:t>
      </w:r>
    </w:p>
    <w:p w14:paraId="16A39FE5"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9924E0" w14:paraId="28B6D81F" w14:textId="77777777" w:rsidTr="00AA7BE8">
        <w:trPr>
          <w:jc w:val="center"/>
        </w:trPr>
        <w:tc>
          <w:tcPr>
            <w:tcW w:w="4606" w:type="dxa"/>
            <w:shd w:val="clear" w:color="auto" w:fill="F2F2F2" w:themeFill="background1" w:themeFillShade="F2"/>
            <w:vAlign w:val="center"/>
          </w:tcPr>
          <w:p w14:paraId="1E39C6FF" w14:textId="77777777" w:rsidR="009924E0" w:rsidRPr="009924E0" w:rsidRDefault="009924E0" w:rsidP="00E070CE">
            <w:pPr>
              <w:pStyle w:val="Listaszerbekezds"/>
              <w:shd w:val="clear" w:color="auto" w:fill="FFFFFF" w:themeFill="background1"/>
              <w:jc w:val="both"/>
              <w:rPr>
                <w:b/>
                <w:sz w:val="22"/>
                <w:szCs w:val="22"/>
              </w:rPr>
            </w:pPr>
            <w:r w:rsidRPr="009924E0">
              <w:rPr>
                <w:b/>
                <w:sz w:val="22"/>
                <w:szCs w:val="22"/>
              </w:rPr>
              <w:t xml:space="preserve">Ajánlatkérő neve: </w:t>
            </w:r>
          </w:p>
        </w:tc>
        <w:tc>
          <w:tcPr>
            <w:tcW w:w="4606" w:type="dxa"/>
            <w:shd w:val="clear" w:color="auto" w:fill="F2F2F2" w:themeFill="background1" w:themeFillShade="F2"/>
            <w:vAlign w:val="center"/>
          </w:tcPr>
          <w:p w14:paraId="2993DDF5" w14:textId="77777777" w:rsidR="009924E0" w:rsidRPr="009924E0" w:rsidRDefault="009924E0" w:rsidP="00E070CE">
            <w:pPr>
              <w:pStyle w:val="Listaszerbekezds"/>
              <w:shd w:val="clear" w:color="auto" w:fill="FFFFFF" w:themeFill="background1"/>
              <w:jc w:val="center"/>
              <w:rPr>
                <w:b/>
                <w:sz w:val="22"/>
                <w:szCs w:val="22"/>
              </w:rPr>
            </w:pPr>
            <w:r w:rsidRPr="009924E0">
              <w:rPr>
                <w:b/>
                <w:sz w:val="22"/>
                <w:szCs w:val="22"/>
              </w:rPr>
              <w:t>BVH Zrt.</w:t>
            </w:r>
          </w:p>
        </w:tc>
      </w:tr>
      <w:tr w:rsidR="009924E0" w:rsidRPr="009924E0" w14:paraId="5D1D0827" w14:textId="77777777" w:rsidTr="00AA7BE8">
        <w:trPr>
          <w:jc w:val="center"/>
        </w:trPr>
        <w:tc>
          <w:tcPr>
            <w:tcW w:w="4606" w:type="dxa"/>
            <w:shd w:val="clear" w:color="auto" w:fill="F2F2F2" w:themeFill="background1" w:themeFillShade="F2"/>
            <w:vAlign w:val="center"/>
          </w:tcPr>
          <w:p w14:paraId="098DE81E" w14:textId="77777777" w:rsidR="009924E0" w:rsidRPr="009924E0" w:rsidRDefault="009924E0" w:rsidP="00E070CE">
            <w:pPr>
              <w:pStyle w:val="Listaszerbekezds"/>
              <w:shd w:val="clear" w:color="auto" w:fill="FFFFFF" w:themeFill="background1"/>
              <w:jc w:val="both"/>
              <w:rPr>
                <w:b/>
                <w:sz w:val="22"/>
                <w:szCs w:val="22"/>
              </w:rPr>
            </w:pPr>
            <w:r w:rsidRPr="009924E0">
              <w:rPr>
                <w:b/>
                <w:sz w:val="22"/>
                <w:szCs w:val="22"/>
              </w:rPr>
              <w:t>Közbeszerzési eljárás megnevezése</w:t>
            </w:r>
          </w:p>
        </w:tc>
        <w:tc>
          <w:tcPr>
            <w:tcW w:w="4606" w:type="dxa"/>
            <w:shd w:val="clear" w:color="auto" w:fill="F2F2F2" w:themeFill="background1" w:themeFillShade="F2"/>
            <w:vAlign w:val="center"/>
          </w:tcPr>
          <w:p w14:paraId="240E8BFC" w14:textId="77777777" w:rsidR="009924E0" w:rsidRPr="009924E0" w:rsidRDefault="006E20C1" w:rsidP="00E070CE">
            <w:pPr>
              <w:pStyle w:val="Listaszerbekezds"/>
              <w:shd w:val="clear" w:color="auto" w:fill="FFFFFF" w:themeFill="background1"/>
              <w:jc w:val="center"/>
              <w:rPr>
                <w:sz w:val="22"/>
                <w:szCs w:val="22"/>
              </w:rPr>
            </w:pPr>
            <w:r>
              <w:rPr>
                <w:b/>
                <w:sz w:val="22"/>
                <w:szCs w:val="22"/>
              </w:rPr>
              <w:t>Földgáz energia beszerzése 2017.</w:t>
            </w:r>
          </w:p>
        </w:tc>
      </w:tr>
    </w:tbl>
    <w:p w14:paraId="3DCEB68E"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3E3E3F20" w14:textId="77777777" w:rsid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 xml:space="preserve">Alulírottak a(z) alábbi közös ajánlattevők képviseletében a Kbt. 35. § (1)-(2) bekezdése alapján </w:t>
      </w:r>
      <w:r w:rsidRPr="009924E0">
        <w:rPr>
          <w:b/>
          <w:sz w:val="22"/>
          <w:szCs w:val="22"/>
        </w:rPr>
        <w:t xml:space="preserve">nyilatkozzuk, </w:t>
      </w:r>
      <w:r w:rsidRPr="009924E0">
        <w:rPr>
          <w:sz w:val="22"/>
          <w:szCs w:val="22"/>
        </w:rPr>
        <w:t>hogy az alábbi ajánlattevők közösen tesznek ajánlatot és maguk közül a közbeszerzési eljárásban a közös ajánlattevők nevében történő eljárásra az alábbi képviselőt jelölik és hatalmazzák meg:</w:t>
      </w:r>
      <w:r w:rsidRPr="009924E0">
        <w:rPr>
          <w:sz w:val="22"/>
          <w:szCs w:val="22"/>
          <w:vertAlign w:val="superscript"/>
        </w:rPr>
        <w:footnoteReference w:id="17"/>
      </w:r>
    </w:p>
    <w:p w14:paraId="75088AC9" w14:textId="77777777" w:rsidR="009924E0" w:rsidRPr="009924E0" w:rsidRDefault="009924E0" w:rsidP="00E070CE">
      <w:pPr>
        <w:pStyle w:val="Listaszerbekezds"/>
        <w:shd w:val="clear" w:color="auto" w:fill="FFFFFF" w:themeFill="background1"/>
        <w:ind w:left="284"/>
        <w:contextualSpacing/>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301"/>
        <w:gridCol w:w="2301"/>
        <w:gridCol w:w="2301"/>
        <w:gridCol w:w="2301"/>
      </w:tblGrid>
      <w:tr w:rsidR="009924E0" w:rsidRPr="009924E0" w14:paraId="3A0A197A" w14:textId="77777777" w:rsidTr="009924E0">
        <w:trPr>
          <w:jc w:val="center"/>
        </w:trPr>
        <w:tc>
          <w:tcPr>
            <w:tcW w:w="2301" w:type="dxa"/>
            <w:shd w:val="clear" w:color="auto" w:fill="D9D9D9"/>
          </w:tcPr>
          <w:p w14:paraId="63C12AE4"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neve:</w:t>
            </w:r>
          </w:p>
        </w:tc>
        <w:tc>
          <w:tcPr>
            <w:tcW w:w="2301" w:type="dxa"/>
            <w:vAlign w:val="center"/>
          </w:tcPr>
          <w:p w14:paraId="04975FFF" w14:textId="77777777" w:rsidR="009924E0" w:rsidRPr="009924E0"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3E4A7415" w14:textId="77777777" w:rsidR="009924E0" w:rsidRPr="009924E0"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4954172E"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65E8E5A2" w14:textId="77777777" w:rsidTr="009924E0">
        <w:trPr>
          <w:jc w:val="center"/>
        </w:trPr>
        <w:tc>
          <w:tcPr>
            <w:tcW w:w="2301" w:type="dxa"/>
            <w:shd w:val="clear" w:color="auto" w:fill="D9D9D9"/>
          </w:tcPr>
          <w:p w14:paraId="30802806"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nevében aláírásra jogosult képviselő neve:</w:t>
            </w:r>
          </w:p>
        </w:tc>
        <w:tc>
          <w:tcPr>
            <w:tcW w:w="2301" w:type="dxa"/>
            <w:vAlign w:val="center"/>
          </w:tcPr>
          <w:p w14:paraId="3F8C4BB1" w14:textId="77777777" w:rsidR="009924E0" w:rsidRPr="009924E0"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04409328" w14:textId="77777777" w:rsidR="009924E0" w:rsidRPr="009924E0"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3C5A0E71"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108D43AA" w14:textId="77777777" w:rsidTr="009924E0">
        <w:trPr>
          <w:jc w:val="center"/>
        </w:trPr>
        <w:tc>
          <w:tcPr>
            <w:tcW w:w="2301" w:type="dxa"/>
            <w:shd w:val="clear" w:color="auto" w:fill="D9D9D9"/>
          </w:tcPr>
          <w:p w14:paraId="32BE56DD"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jogosult-e a közös ajánlattevők nevében eljárni, azokat képviselni (</w:t>
            </w:r>
            <w:r w:rsidRPr="009924E0">
              <w:rPr>
                <w:b/>
                <w:sz w:val="22"/>
                <w:szCs w:val="22"/>
                <w:u w:val="single"/>
              </w:rPr>
              <w:t>csak az egyik</w:t>
            </w:r>
            <w:r w:rsidRPr="009924E0">
              <w:rPr>
                <w:b/>
                <w:sz w:val="22"/>
                <w:szCs w:val="22"/>
              </w:rPr>
              <w:t xml:space="preserve"> ajánlattevő jelölhető meg „igennel”):</w:t>
            </w:r>
          </w:p>
        </w:tc>
        <w:tc>
          <w:tcPr>
            <w:tcW w:w="2301" w:type="dxa"/>
            <w:vAlign w:val="center"/>
          </w:tcPr>
          <w:p w14:paraId="4B171C0C"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igen / nem</w:t>
            </w:r>
            <w:r w:rsidRPr="009924E0">
              <w:rPr>
                <w:sz w:val="22"/>
                <w:szCs w:val="22"/>
                <w:vertAlign w:val="superscript"/>
              </w:rPr>
              <w:footnoteReference w:id="18"/>
            </w:r>
          </w:p>
        </w:tc>
        <w:tc>
          <w:tcPr>
            <w:tcW w:w="2301" w:type="dxa"/>
            <w:vAlign w:val="center"/>
          </w:tcPr>
          <w:p w14:paraId="509BE84D"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igen / nem</w:t>
            </w:r>
          </w:p>
        </w:tc>
        <w:tc>
          <w:tcPr>
            <w:tcW w:w="2301" w:type="dxa"/>
            <w:vAlign w:val="center"/>
          </w:tcPr>
          <w:p w14:paraId="082BBA0D"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igen / nem</w:t>
            </w:r>
          </w:p>
        </w:tc>
      </w:tr>
      <w:tr w:rsidR="009924E0" w:rsidRPr="009924E0" w14:paraId="6C559D30" w14:textId="77777777" w:rsidTr="009924E0">
        <w:trPr>
          <w:jc w:val="center"/>
        </w:trPr>
        <w:tc>
          <w:tcPr>
            <w:tcW w:w="9204" w:type="dxa"/>
            <w:gridSpan w:val="4"/>
            <w:shd w:val="clear" w:color="auto" w:fill="D9D9D9"/>
          </w:tcPr>
          <w:p w14:paraId="16699A6A"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A fenti közös ajánlattevők cégszerű aláírása:</w:t>
            </w:r>
          </w:p>
        </w:tc>
      </w:tr>
      <w:tr w:rsidR="009924E0" w:rsidRPr="009924E0" w14:paraId="533C6CDD" w14:textId="77777777" w:rsidTr="009924E0">
        <w:trPr>
          <w:trHeight w:val="962"/>
          <w:jc w:val="center"/>
        </w:trPr>
        <w:tc>
          <w:tcPr>
            <w:tcW w:w="9204" w:type="dxa"/>
            <w:gridSpan w:val="4"/>
            <w:shd w:val="clear" w:color="auto" w:fill="FFFFFF"/>
            <w:vAlign w:val="center"/>
          </w:tcPr>
          <w:p w14:paraId="2B7C1B9F"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tc>
      </w:tr>
      <w:tr w:rsidR="009924E0" w:rsidRPr="009924E0" w14:paraId="5B7336BF" w14:textId="77777777" w:rsidTr="009924E0">
        <w:trPr>
          <w:trHeight w:val="976"/>
          <w:jc w:val="center"/>
        </w:trPr>
        <w:tc>
          <w:tcPr>
            <w:tcW w:w="9204" w:type="dxa"/>
            <w:gridSpan w:val="4"/>
            <w:shd w:val="clear" w:color="auto" w:fill="FFFFFF"/>
            <w:vAlign w:val="center"/>
          </w:tcPr>
          <w:p w14:paraId="50294CC6"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tc>
      </w:tr>
      <w:tr w:rsidR="009924E0" w:rsidRPr="009924E0" w14:paraId="4B2752EF" w14:textId="77777777" w:rsidTr="009924E0">
        <w:trPr>
          <w:trHeight w:val="989"/>
          <w:jc w:val="center"/>
        </w:trPr>
        <w:tc>
          <w:tcPr>
            <w:tcW w:w="9204" w:type="dxa"/>
            <w:gridSpan w:val="4"/>
            <w:shd w:val="clear" w:color="auto" w:fill="FFFFFF"/>
            <w:vAlign w:val="center"/>
          </w:tcPr>
          <w:p w14:paraId="6E083006"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tc>
      </w:tr>
    </w:tbl>
    <w:p w14:paraId="3EA5854C" w14:textId="77777777" w:rsidR="009924E0" w:rsidRDefault="009924E0" w:rsidP="00E070CE">
      <w:pPr>
        <w:pStyle w:val="Listaszerbekezds"/>
        <w:shd w:val="clear" w:color="auto" w:fill="FFFFFF" w:themeFill="background1"/>
        <w:ind w:left="284"/>
        <w:contextualSpacing/>
        <w:jc w:val="both"/>
        <w:rPr>
          <w:sz w:val="22"/>
          <w:szCs w:val="22"/>
        </w:rPr>
      </w:pPr>
    </w:p>
    <w:p w14:paraId="6EF792B7" w14:textId="77777777"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Zrt., mint Ajánlatkérő által </w:t>
      </w:r>
      <w:r w:rsidR="006E20C1">
        <w:rPr>
          <w:b/>
          <w:i/>
          <w:sz w:val="22"/>
          <w:szCs w:val="22"/>
        </w:rPr>
        <w:t>„Földgáz energia beszerzése 2017</w:t>
      </w:r>
      <w:r w:rsidRPr="009924E0">
        <w:rPr>
          <w:b/>
          <w:i/>
          <w:sz w:val="22"/>
          <w:szCs w:val="22"/>
        </w:rPr>
        <w:t>.”</w:t>
      </w:r>
      <w:r w:rsidRPr="009924E0">
        <w:rPr>
          <w:sz w:val="22"/>
          <w:szCs w:val="22"/>
          <w:lang w:val="x-none"/>
        </w:rPr>
        <w:t xml:space="preserve"> címen indított közbeszerzési eljárásban</w:t>
      </w:r>
      <w:r w:rsidRPr="009924E0">
        <w:rPr>
          <w:b/>
          <w:sz w:val="22"/>
          <w:szCs w:val="22"/>
          <w:lang w:val="x-none"/>
        </w:rPr>
        <w:t xml:space="preserve"> </w:t>
      </w:r>
      <w:r w:rsidRPr="009924E0">
        <w:rPr>
          <w:sz w:val="22"/>
          <w:szCs w:val="22"/>
          <w:lang w:val="x-none"/>
        </w:rPr>
        <w:t>az ajánlat részeként teszem/tesszük</w:t>
      </w:r>
      <w:r w:rsidRPr="009924E0">
        <w:rPr>
          <w:sz w:val="22"/>
          <w:szCs w:val="22"/>
          <w:vertAlign w:val="superscript"/>
          <w:lang w:val="x-none"/>
        </w:rPr>
        <w:footnoteReference w:id="19"/>
      </w:r>
      <w:r w:rsidRPr="009924E0">
        <w:rPr>
          <w:sz w:val="22"/>
          <w:szCs w:val="22"/>
          <w:vertAlign w:val="superscript"/>
          <w:lang w:val="x-none"/>
        </w:rPr>
        <w:t>.</w:t>
      </w:r>
    </w:p>
    <w:p w14:paraId="2AC47C14" w14:textId="77777777" w:rsidR="009924E0" w:rsidRDefault="009924E0" w:rsidP="00E070CE">
      <w:pPr>
        <w:pStyle w:val="Listaszerbekezds"/>
        <w:shd w:val="clear" w:color="auto" w:fill="FFFFFF" w:themeFill="background1"/>
        <w:ind w:left="284"/>
        <w:contextualSpacing/>
        <w:jc w:val="both"/>
        <w:rPr>
          <w:sz w:val="22"/>
          <w:szCs w:val="22"/>
        </w:rPr>
      </w:pPr>
    </w:p>
    <w:p w14:paraId="4ED8E002"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71169746"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14:paraId="0AB63D83" w14:textId="77777777" w:rsidR="009924E0" w:rsidRDefault="009924E0" w:rsidP="00E070CE">
      <w:pPr>
        <w:pStyle w:val="Listaszerbekezds"/>
        <w:shd w:val="clear" w:color="auto" w:fill="FFFFFF" w:themeFill="background1"/>
        <w:ind w:left="284"/>
        <w:contextualSpacing/>
        <w:jc w:val="both"/>
        <w:rPr>
          <w:sz w:val="22"/>
          <w:szCs w:val="22"/>
        </w:rPr>
      </w:pPr>
    </w:p>
    <w:p w14:paraId="0C627F6B" w14:textId="77777777" w:rsidR="004E5D22" w:rsidRPr="003D1EF1" w:rsidRDefault="009C39EA" w:rsidP="00E070CE">
      <w:pPr>
        <w:shd w:val="clear" w:color="auto" w:fill="FFFFFF" w:themeFill="background1"/>
        <w:spacing w:line="280" w:lineRule="exact"/>
        <w:jc w:val="right"/>
        <w:rPr>
          <w:sz w:val="22"/>
          <w:szCs w:val="22"/>
        </w:rPr>
      </w:pPr>
      <w:bookmarkStart w:id="17" w:name="_Toc311975097"/>
      <w:r>
        <w:rPr>
          <w:sz w:val="22"/>
          <w:szCs w:val="22"/>
        </w:rPr>
        <w:t>7</w:t>
      </w:r>
      <w:r w:rsidR="004E5D22" w:rsidRPr="003D1EF1">
        <w:rPr>
          <w:sz w:val="22"/>
          <w:szCs w:val="22"/>
        </w:rPr>
        <w:t>. sz</w:t>
      </w:r>
      <w:r>
        <w:rPr>
          <w:sz w:val="22"/>
          <w:szCs w:val="22"/>
        </w:rPr>
        <w:t>. melléklet</w:t>
      </w:r>
    </w:p>
    <w:p w14:paraId="39BEE185" w14:textId="77777777" w:rsidR="004E5D22" w:rsidRPr="003D1EF1" w:rsidRDefault="004E5D22" w:rsidP="00E070CE">
      <w:pPr>
        <w:pStyle w:val="Cmsor2"/>
        <w:shd w:val="clear" w:color="auto" w:fill="FFFFFF" w:themeFill="background1"/>
        <w:spacing w:before="0" w:after="0" w:line="280" w:lineRule="exact"/>
        <w:jc w:val="center"/>
        <w:rPr>
          <w:rFonts w:ascii="Times New Roman" w:hAnsi="Times New Roman"/>
          <w:i w:val="0"/>
          <w:sz w:val="22"/>
          <w:szCs w:val="22"/>
        </w:rPr>
      </w:pPr>
      <w:bookmarkStart w:id="18" w:name="_Toc324844998"/>
      <w:bookmarkEnd w:id="17"/>
      <w:r w:rsidRPr="003D1EF1">
        <w:rPr>
          <w:rFonts w:ascii="Times New Roman" w:hAnsi="Times New Roman"/>
          <w:i w:val="0"/>
          <w:sz w:val="22"/>
          <w:szCs w:val="22"/>
        </w:rPr>
        <w:t>NYILATKOZAT</w:t>
      </w:r>
      <w:bookmarkEnd w:id="18"/>
      <w:r w:rsidRPr="003D1EF1">
        <w:rPr>
          <w:rFonts w:ascii="Times New Roman" w:hAnsi="Times New Roman"/>
          <w:i w:val="0"/>
          <w:sz w:val="22"/>
          <w:szCs w:val="22"/>
        </w:rPr>
        <w:t xml:space="preserve"> </w:t>
      </w:r>
    </w:p>
    <w:p w14:paraId="6ADE8740" w14:textId="77777777" w:rsidR="004E5D22" w:rsidRPr="003D1EF1" w:rsidRDefault="004E5D22" w:rsidP="00E070CE">
      <w:pPr>
        <w:pStyle w:val="Cmsor2"/>
        <w:shd w:val="clear" w:color="auto" w:fill="FFFFFF" w:themeFill="background1"/>
        <w:spacing w:before="0" w:after="0" w:line="280" w:lineRule="exact"/>
        <w:jc w:val="center"/>
        <w:rPr>
          <w:rFonts w:ascii="Times New Roman" w:hAnsi="Times New Roman"/>
          <w:i w:val="0"/>
          <w:sz w:val="22"/>
          <w:szCs w:val="22"/>
        </w:rPr>
      </w:pPr>
      <w:bookmarkStart w:id="19" w:name="_Toc324844999"/>
      <w:r w:rsidRPr="003D1EF1">
        <w:rPr>
          <w:rFonts w:ascii="Times New Roman" w:hAnsi="Times New Roman"/>
          <w:i w:val="0"/>
          <w:sz w:val="22"/>
          <w:szCs w:val="22"/>
        </w:rPr>
        <w:t>az üzleti titokról</w:t>
      </w:r>
      <w:bookmarkEnd w:id="19"/>
    </w:p>
    <w:p w14:paraId="75F79D94" w14:textId="77777777" w:rsidR="004E5D22" w:rsidRPr="003D1EF1" w:rsidRDefault="004E5D22" w:rsidP="00E070CE">
      <w:pPr>
        <w:shd w:val="clear" w:color="auto" w:fill="FFFFFF" w:themeFill="background1"/>
        <w:spacing w:line="280" w:lineRule="exact"/>
        <w:jc w:val="center"/>
        <w:rPr>
          <w:sz w:val="22"/>
          <w:szCs w:val="22"/>
        </w:rPr>
      </w:pPr>
    </w:p>
    <w:p w14:paraId="3765365F" w14:textId="77777777" w:rsidR="004E5D22" w:rsidRPr="003D1EF1" w:rsidRDefault="004E5D22" w:rsidP="00E070CE">
      <w:pPr>
        <w:shd w:val="clear" w:color="auto" w:fill="FFFFFF" w:themeFill="background1"/>
        <w:spacing w:line="280" w:lineRule="exact"/>
        <w:rPr>
          <w:sz w:val="22"/>
          <w:szCs w:val="22"/>
        </w:rPr>
      </w:pPr>
      <w:r w:rsidRPr="003D1EF1">
        <w:rPr>
          <w:sz w:val="22"/>
          <w:szCs w:val="22"/>
        </w:rPr>
        <w:t xml:space="preserve">Alulírott ................................., mint a(z) ...................................................... (Ajánlattevő / közös Ajánlattevő megnevezése) </w:t>
      </w:r>
      <w:r w:rsidRPr="003D1EF1">
        <w:rPr>
          <w:b/>
          <w:sz w:val="22"/>
          <w:szCs w:val="22"/>
        </w:rPr>
        <w:t>önálló/együttes</w:t>
      </w:r>
      <w:r w:rsidRPr="003D1EF1">
        <w:rPr>
          <w:b/>
          <w:sz w:val="22"/>
          <w:szCs w:val="22"/>
          <w:vertAlign w:val="superscript"/>
        </w:rPr>
        <w:footnoteReference w:id="20"/>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21"/>
      </w:r>
      <w:r w:rsidRPr="003D1EF1">
        <w:rPr>
          <w:sz w:val="22"/>
          <w:szCs w:val="22"/>
        </w:rPr>
        <w:t xml:space="preserve"> büntetőjogi felelősségem/felelősségünk</w:t>
      </w:r>
      <w:r w:rsidRPr="003D1EF1">
        <w:rPr>
          <w:sz w:val="22"/>
          <w:szCs w:val="22"/>
          <w:vertAlign w:val="superscript"/>
        </w:rPr>
        <w:footnoteReference w:id="22"/>
      </w:r>
      <w:r w:rsidRPr="003D1EF1">
        <w:rPr>
          <w:sz w:val="22"/>
          <w:szCs w:val="22"/>
        </w:rPr>
        <w:t xml:space="preserve"> teljes tudatában</w:t>
      </w:r>
    </w:p>
    <w:p w14:paraId="40E39AE0" w14:textId="77777777" w:rsidR="004E5D22" w:rsidRPr="003D1EF1" w:rsidRDefault="004E5D22" w:rsidP="00E070CE">
      <w:pPr>
        <w:shd w:val="clear" w:color="auto" w:fill="FFFFFF" w:themeFill="background1"/>
        <w:spacing w:line="280" w:lineRule="exact"/>
        <w:rPr>
          <w:sz w:val="22"/>
          <w:szCs w:val="22"/>
        </w:rPr>
      </w:pPr>
    </w:p>
    <w:p w14:paraId="76B95E56" w14:textId="77777777" w:rsidR="004E5D22" w:rsidRPr="003D1EF1" w:rsidRDefault="004E5D22" w:rsidP="00E070CE">
      <w:pPr>
        <w:shd w:val="clear" w:color="auto" w:fill="FFFFFF" w:themeFill="background1"/>
        <w:spacing w:line="280" w:lineRule="exact"/>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k</w:t>
      </w:r>
      <w:r w:rsidRPr="003D1EF1">
        <w:rPr>
          <w:b/>
          <w:sz w:val="22"/>
          <w:szCs w:val="22"/>
          <w:vertAlign w:val="superscript"/>
        </w:rPr>
        <w:footnoteReference w:id="23"/>
      </w:r>
      <w:r w:rsidRPr="003D1EF1">
        <w:rPr>
          <w:b/>
          <w:sz w:val="22"/>
          <w:szCs w:val="22"/>
        </w:rPr>
        <w:t>,</w:t>
      </w:r>
    </w:p>
    <w:p w14:paraId="4064F6B6" w14:textId="77777777" w:rsidR="004E5D22" w:rsidRPr="003D1EF1" w:rsidRDefault="004E5D22" w:rsidP="00E070CE">
      <w:pPr>
        <w:shd w:val="clear" w:color="auto" w:fill="FFFFFF" w:themeFill="background1"/>
        <w:spacing w:line="280" w:lineRule="exact"/>
        <w:rPr>
          <w:sz w:val="22"/>
          <w:szCs w:val="22"/>
        </w:rPr>
      </w:pPr>
    </w:p>
    <w:p w14:paraId="7C598C7D" w14:textId="77777777" w:rsidR="004E5D22" w:rsidRPr="003D1EF1" w:rsidRDefault="004E5D22" w:rsidP="00E070CE">
      <w:pPr>
        <w:shd w:val="clear" w:color="auto" w:fill="FFFFFF" w:themeFill="background1"/>
        <w:spacing w:line="280" w:lineRule="exact"/>
        <w:rPr>
          <w:b/>
          <w:sz w:val="22"/>
          <w:szCs w:val="22"/>
        </w:rPr>
      </w:pPr>
      <w:r w:rsidRPr="003D1EF1">
        <w:rPr>
          <w:sz w:val="22"/>
          <w:szCs w:val="22"/>
        </w:rPr>
        <w:t>hogy az általunk benyújtott ajánlat üzleti titkot</w:t>
      </w:r>
      <w:r w:rsidRPr="003D1EF1">
        <w:rPr>
          <w:sz w:val="22"/>
          <w:szCs w:val="22"/>
          <w:vertAlign w:val="superscript"/>
        </w:rPr>
        <w:footnoteReference w:id="24"/>
      </w:r>
    </w:p>
    <w:p w14:paraId="126F9897" w14:textId="77777777" w:rsidR="004E5D22" w:rsidRPr="003D1EF1" w:rsidRDefault="004E5D22" w:rsidP="00E070CE">
      <w:pPr>
        <w:shd w:val="clear" w:color="auto" w:fill="FFFFFF" w:themeFill="background1"/>
        <w:spacing w:line="280" w:lineRule="exact"/>
        <w:rPr>
          <w:sz w:val="22"/>
          <w:szCs w:val="22"/>
        </w:rPr>
      </w:pPr>
    </w:p>
    <w:p w14:paraId="5E3D9206" w14:textId="77777777" w:rsidR="004E5D22" w:rsidRPr="003D1EF1" w:rsidRDefault="004E5D22" w:rsidP="00E070CE">
      <w:pPr>
        <w:shd w:val="clear" w:color="auto" w:fill="FFFFFF" w:themeFill="background1"/>
        <w:spacing w:line="280" w:lineRule="exact"/>
        <w:rPr>
          <w:sz w:val="22"/>
          <w:szCs w:val="22"/>
        </w:rPr>
      </w:pPr>
      <w:r w:rsidRPr="003D1EF1">
        <w:rPr>
          <w:sz w:val="22"/>
          <w:szCs w:val="22"/>
        </w:rPr>
        <w:sym w:font="Symbol" w:char="F0F0"/>
      </w:r>
      <w:r w:rsidRPr="003D1EF1">
        <w:rPr>
          <w:sz w:val="22"/>
          <w:szCs w:val="22"/>
        </w:rPr>
        <w:tab/>
      </w:r>
      <w:r w:rsidRPr="003D1EF1">
        <w:rPr>
          <w:b/>
          <w:sz w:val="22"/>
          <w:szCs w:val="22"/>
        </w:rPr>
        <w:t>tartalmaz</w:t>
      </w:r>
      <w:r w:rsidRPr="003D1EF1">
        <w:rPr>
          <w:sz w:val="22"/>
          <w:szCs w:val="22"/>
        </w:rPr>
        <w:t>, amelynek nyilvánosságra hozatalát megtiltom.</w:t>
      </w:r>
      <w:r w:rsidRPr="003D1EF1">
        <w:rPr>
          <w:sz w:val="22"/>
          <w:szCs w:val="22"/>
          <w:vertAlign w:val="superscript"/>
        </w:rPr>
        <w:t xml:space="preserve"> </w:t>
      </w:r>
      <w:r w:rsidRPr="003D1EF1">
        <w:rPr>
          <w:sz w:val="22"/>
          <w:szCs w:val="22"/>
          <w:vertAlign w:val="superscript"/>
        </w:rPr>
        <w:footnoteReference w:id="25"/>
      </w:r>
    </w:p>
    <w:p w14:paraId="7B17E0B8" w14:textId="77777777" w:rsidR="004E5D22" w:rsidRPr="003D1EF1" w:rsidRDefault="004E5D22" w:rsidP="00E070CE">
      <w:pPr>
        <w:shd w:val="clear" w:color="auto" w:fill="FFFFFF" w:themeFill="background1"/>
        <w:spacing w:line="280" w:lineRule="exact"/>
        <w:rPr>
          <w:sz w:val="22"/>
          <w:szCs w:val="22"/>
        </w:rPr>
      </w:pPr>
    </w:p>
    <w:p w14:paraId="5E14EC4D" w14:textId="77777777" w:rsidR="004E5D22" w:rsidRPr="003D1EF1" w:rsidRDefault="004E5D22" w:rsidP="00E070CE">
      <w:pPr>
        <w:shd w:val="clear" w:color="auto" w:fill="FFFFFF" w:themeFill="background1"/>
        <w:spacing w:line="280" w:lineRule="exact"/>
        <w:rPr>
          <w:sz w:val="22"/>
          <w:szCs w:val="22"/>
        </w:rPr>
      </w:pPr>
      <w:r w:rsidRPr="003D1EF1">
        <w:rPr>
          <w:sz w:val="22"/>
          <w:szCs w:val="22"/>
        </w:rPr>
        <w:sym w:font="Symbol" w:char="F0F0"/>
      </w:r>
      <w:r w:rsidRPr="003D1EF1">
        <w:rPr>
          <w:sz w:val="22"/>
          <w:szCs w:val="22"/>
        </w:rPr>
        <w:tab/>
      </w:r>
      <w:r w:rsidRPr="003D1EF1">
        <w:rPr>
          <w:b/>
          <w:sz w:val="22"/>
          <w:szCs w:val="22"/>
        </w:rPr>
        <w:t>nem tartalmaz</w:t>
      </w:r>
      <w:r w:rsidRPr="003D1EF1">
        <w:rPr>
          <w:sz w:val="22"/>
          <w:szCs w:val="22"/>
        </w:rPr>
        <w:t>.</w:t>
      </w:r>
    </w:p>
    <w:p w14:paraId="63BA30BE" w14:textId="77777777" w:rsidR="004E5D22" w:rsidRPr="003D1EF1" w:rsidRDefault="004E5D22" w:rsidP="00E070CE">
      <w:pPr>
        <w:shd w:val="clear" w:color="auto" w:fill="FFFFFF" w:themeFill="background1"/>
        <w:spacing w:line="280" w:lineRule="exact"/>
        <w:rPr>
          <w:sz w:val="22"/>
          <w:szCs w:val="22"/>
        </w:rPr>
      </w:pPr>
    </w:p>
    <w:p w14:paraId="78ECE301" w14:textId="77777777" w:rsidR="004E5D22" w:rsidRPr="003D1EF1" w:rsidRDefault="004E5D22" w:rsidP="00E070CE">
      <w:pPr>
        <w:shd w:val="clear" w:color="auto" w:fill="FFFFFF" w:themeFill="background1"/>
        <w:spacing w:line="280" w:lineRule="exact"/>
        <w:rPr>
          <w:sz w:val="22"/>
          <w:szCs w:val="22"/>
        </w:rPr>
      </w:pPr>
      <w:r w:rsidRPr="003D1EF1">
        <w:rPr>
          <w:sz w:val="22"/>
          <w:szCs w:val="22"/>
        </w:rPr>
        <w:t>Amennyiben az ajánlat üzleti titkot tartalmaz, úgy az üzleti titkot tartalmazó iratokat ajánlatunkban elkülönített módon, az ajánlat</w:t>
      </w:r>
      <w:r w:rsidR="009924E0">
        <w:rPr>
          <w:sz w:val="22"/>
          <w:szCs w:val="22"/>
        </w:rPr>
        <w:t xml:space="preserve"> külön mellékleteként csatoljuk és ahhoz az üzleti titok alátámasztására szolgáló indokolás is csatolásra került.</w:t>
      </w:r>
    </w:p>
    <w:p w14:paraId="32CD927A" w14:textId="77777777" w:rsidR="004E5D22" w:rsidRPr="003D1EF1" w:rsidRDefault="004E5D22" w:rsidP="00E070CE">
      <w:pPr>
        <w:shd w:val="clear" w:color="auto" w:fill="FFFFFF" w:themeFill="background1"/>
        <w:spacing w:line="280" w:lineRule="exact"/>
        <w:rPr>
          <w:sz w:val="22"/>
          <w:szCs w:val="22"/>
        </w:rPr>
      </w:pPr>
    </w:p>
    <w:p w14:paraId="13792891" w14:textId="77777777" w:rsidR="004E5D22" w:rsidRPr="003D1EF1" w:rsidRDefault="004E5D22" w:rsidP="00E070CE">
      <w:pPr>
        <w:shd w:val="clear" w:color="auto" w:fill="FFFFFF" w:themeFill="background1"/>
        <w:spacing w:line="280" w:lineRule="exact"/>
        <w:rPr>
          <w:sz w:val="22"/>
          <w:szCs w:val="22"/>
        </w:rPr>
      </w:pPr>
      <w:r w:rsidRPr="003D1EF1">
        <w:rPr>
          <w:sz w:val="22"/>
          <w:szCs w:val="22"/>
        </w:rPr>
        <w:t>Kijelentem, hogy az általam tett nyilatkozat a valóságnak megfelel és kijelentéseimet polgári jogi és büntetőjogi felelősségem tudatában teszem meg, azokért mindenkor helytállni tartozok.</w:t>
      </w:r>
    </w:p>
    <w:p w14:paraId="2A15F8C7" w14:textId="77777777" w:rsidR="004E5D22" w:rsidRPr="003D1EF1" w:rsidRDefault="004E5D22" w:rsidP="00E070CE">
      <w:pPr>
        <w:shd w:val="clear" w:color="auto" w:fill="FFFFFF" w:themeFill="background1"/>
        <w:spacing w:line="280" w:lineRule="exact"/>
        <w:rPr>
          <w:sz w:val="22"/>
          <w:szCs w:val="22"/>
        </w:rPr>
      </w:pPr>
    </w:p>
    <w:p w14:paraId="27F5A351" w14:textId="77777777" w:rsidR="004E5D22" w:rsidRPr="003D1EF1" w:rsidRDefault="004E5D22" w:rsidP="00E070CE">
      <w:pPr>
        <w:pStyle w:val="Szvegtrzsbehzssal"/>
        <w:shd w:val="clear" w:color="auto" w:fill="FFFFFF" w:themeFill="background1"/>
        <w:spacing w:line="280" w:lineRule="exact"/>
        <w:ind w:left="0"/>
        <w:rPr>
          <w:sz w:val="22"/>
          <w:szCs w:val="22"/>
        </w:rPr>
      </w:pPr>
      <w:r w:rsidRPr="003D1EF1">
        <w:rPr>
          <w:sz w:val="22"/>
          <w:szCs w:val="22"/>
        </w:rPr>
        <w:t xml:space="preserve">Jelen nyilatkozatot </w:t>
      </w:r>
      <w:r w:rsidR="00E136BA" w:rsidRPr="003D1EF1">
        <w:rPr>
          <w:sz w:val="22"/>
          <w:szCs w:val="22"/>
          <w:lang w:val="x-none" w:eastAsia="x-none"/>
        </w:rPr>
        <w:t xml:space="preserve">a </w:t>
      </w:r>
      <w:r w:rsidR="009924E0">
        <w:rPr>
          <w:sz w:val="22"/>
          <w:szCs w:val="22"/>
        </w:rPr>
        <w:t>BVH</w:t>
      </w:r>
      <w:r w:rsidR="00E136BA" w:rsidRPr="003D1EF1">
        <w:rPr>
          <w:sz w:val="22"/>
          <w:szCs w:val="22"/>
        </w:rPr>
        <w:t xml:space="preserve"> Zrt., mint Ajánlatkérő által </w:t>
      </w:r>
      <w:r w:rsidR="00E136BA" w:rsidRPr="003D1EF1">
        <w:rPr>
          <w:b/>
          <w:i/>
          <w:color w:val="000000"/>
          <w:sz w:val="22"/>
          <w:szCs w:val="22"/>
        </w:rPr>
        <w:t>„Földgáz energia beszerzése</w:t>
      </w:r>
      <w:r w:rsidR="006E20C1">
        <w:rPr>
          <w:b/>
          <w:i/>
          <w:color w:val="000000"/>
          <w:sz w:val="22"/>
          <w:szCs w:val="22"/>
        </w:rPr>
        <w:t xml:space="preserve"> 2017</w:t>
      </w:r>
      <w:r w:rsidR="009924E0">
        <w:rPr>
          <w:b/>
          <w:i/>
          <w:color w:val="000000"/>
          <w:sz w:val="22"/>
          <w:szCs w:val="22"/>
        </w:rPr>
        <w:t>.</w:t>
      </w:r>
      <w:r w:rsidR="00E136BA" w:rsidRPr="003D1EF1">
        <w:rPr>
          <w:b/>
          <w:i/>
          <w:color w:val="000000"/>
          <w:sz w:val="22"/>
          <w:szCs w:val="22"/>
        </w:rPr>
        <w:t>”</w:t>
      </w:r>
      <w:r w:rsidRPr="003D1EF1">
        <w:rPr>
          <w:sz w:val="22"/>
          <w:szCs w:val="22"/>
        </w:rPr>
        <w:t xml:space="preserve"> elnevezésű közbeszerzési eljárásban, az ajánlat részeként teszem/tesszük</w:t>
      </w:r>
      <w:r w:rsidRPr="003D1EF1">
        <w:rPr>
          <w:sz w:val="22"/>
          <w:szCs w:val="22"/>
          <w:vertAlign w:val="superscript"/>
        </w:rPr>
        <w:footnoteReference w:id="26"/>
      </w:r>
      <w:r w:rsidRPr="003D1EF1">
        <w:rPr>
          <w:sz w:val="22"/>
          <w:szCs w:val="22"/>
        </w:rPr>
        <w:t>.</w:t>
      </w:r>
    </w:p>
    <w:p w14:paraId="158716AC" w14:textId="77777777" w:rsidR="004E5D22" w:rsidRPr="003D1EF1" w:rsidRDefault="004E5D22" w:rsidP="00E070CE">
      <w:pPr>
        <w:shd w:val="clear" w:color="auto" w:fill="FFFFFF" w:themeFill="background1"/>
        <w:spacing w:line="240" w:lineRule="auto"/>
        <w:rPr>
          <w:sz w:val="22"/>
          <w:szCs w:val="22"/>
        </w:rPr>
      </w:pPr>
    </w:p>
    <w:p w14:paraId="7A7D7975" w14:textId="77777777" w:rsidR="004E5D22" w:rsidRPr="003D1EF1" w:rsidRDefault="004E5D22" w:rsidP="00E070CE">
      <w:pPr>
        <w:shd w:val="clear" w:color="auto" w:fill="FFFFFF" w:themeFill="background1"/>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14:paraId="3AA96774" w14:textId="77777777" w:rsidR="004E5D22" w:rsidRPr="003D1EF1" w:rsidRDefault="004E5D22" w:rsidP="00E070CE">
      <w:pPr>
        <w:shd w:val="clear" w:color="auto" w:fill="FFFFFF" w:themeFill="background1"/>
        <w:spacing w:line="280" w:lineRule="exact"/>
        <w:rPr>
          <w:sz w:val="22"/>
          <w:szCs w:val="22"/>
        </w:rPr>
      </w:pPr>
    </w:p>
    <w:p w14:paraId="0FF2A0FD" w14:textId="77777777" w:rsidR="004E5D22" w:rsidRPr="003D1EF1" w:rsidRDefault="004E5D22" w:rsidP="00E070CE">
      <w:pPr>
        <w:shd w:val="clear" w:color="auto" w:fill="FFFFFF" w:themeFill="background1"/>
        <w:spacing w:line="280" w:lineRule="exact"/>
        <w:rPr>
          <w:sz w:val="22"/>
          <w:szCs w:val="22"/>
        </w:rPr>
      </w:pPr>
    </w:p>
    <w:p w14:paraId="6A16C733" w14:textId="77777777" w:rsidR="004E5D22" w:rsidRPr="003D1EF1" w:rsidRDefault="004E5D22" w:rsidP="00E070CE">
      <w:pPr>
        <w:shd w:val="clear" w:color="auto" w:fill="FFFFFF" w:themeFill="background1"/>
        <w:spacing w:line="280" w:lineRule="exact"/>
        <w:rPr>
          <w:sz w:val="22"/>
          <w:szCs w:val="22"/>
        </w:rPr>
      </w:pPr>
    </w:p>
    <w:p w14:paraId="06E4DFB3" w14:textId="77777777" w:rsidR="004E5D22" w:rsidRPr="003D1EF1" w:rsidRDefault="004E5D22" w:rsidP="00E070CE">
      <w:pPr>
        <w:shd w:val="clear" w:color="auto" w:fill="FFFFFF" w:themeFill="background1"/>
        <w:spacing w:line="280" w:lineRule="exact"/>
        <w:jc w:val="center"/>
        <w:rPr>
          <w:sz w:val="22"/>
          <w:szCs w:val="22"/>
        </w:rPr>
      </w:pPr>
      <w:r w:rsidRPr="003D1EF1">
        <w:rPr>
          <w:sz w:val="22"/>
          <w:szCs w:val="22"/>
        </w:rPr>
        <w:t>_____________________________________________</w:t>
      </w:r>
    </w:p>
    <w:p w14:paraId="15668649" w14:textId="77777777" w:rsidR="004E5D22" w:rsidRPr="003D1EF1" w:rsidRDefault="004E5D22" w:rsidP="00E070CE">
      <w:pPr>
        <w:shd w:val="clear" w:color="auto" w:fill="FFFFFF" w:themeFill="background1"/>
        <w:spacing w:line="280" w:lineRule="exact"/>
        <w:jc w:val="center"/>
        <w:rPr>
          <w:sz w:val="22"/>
          <w:szCs w:val="22"/>
        </w:rPr>
      </w:pPr>
      <w:r w:rsidRPr="003D1EF1">
        <w:rPr>
          <w:sz w:val="22"/>
          <w:szCs w:val="22"/>
        </w:rPr>
        <w:t>cégszerű aláírás</w:t>
      </w:r>
    </w:p>
    <w:p w14:paraId="193A5119" w14:textId="77777777" w:rsidR="004E5D22" w:rsidRPr="003D1EF1" w:rsidRDefault="004E5D22" w:rsidP="00E070CE">
      <w:pPr>
        <w:pStyle w:val="Cmsor2"/>
        <w:shd w:val="clear" w:color="auto" w:fill="FFFFFF" w:themeFill="background1"/>
        <w:spacing w:before="0" w:after="0" w:line="280" w:lineRule="exact"/>
        <w:rPr>
          <w:rFonts w:ascii="Times New Roman" w:hAnsi="Times New Roman"/>
          <w:b w:val="0"/>
          <w:sz w:val="22"/>
          <w:szCs w:val="22"/>
        </w:rPr>
      </w:pPr>
    </w:p>
    <w:p w14:paraId="6D45F6DC" w14:textId="77777777" w:rsidR="004E5D22" w:rsidRPr="003D1EF1" w:rsidRDefault="004E5D22" w:rsidP="00E070CE">
      <w:pPr>
        <w:shd w:val="clear" w:color="auto" w:fill="FFFFFF" w:themeFill="background1"/>
        <w:spacing w:line="280" w:lineRule="exact"/>
        <w:ind w:left="567"/>
        <w:jc w:val="right"/>
        <w:rPr>
          <w:sz w:val="22"/>
          <w:szCs w:val="22"/>
        </w:rPr>
      </w:pPr>
    </w:p>
    <w:p w14:paraId="301C3A67" w14:textId="77777777" w:rsidR="004E5D22" w:rsidRPr="003D1EF1" w:rsidRDefault="004E5D22" w:rsidP="00E070CE">
      <w:pPr>
        <w:shd w:val="clear" w:color="auto" w:fill="FFFFFF" w:themeFill="background1"/>
        <w:rPr>
          <w:sz w:val="22"/>
          <w:szCs w:val="22"/>
        </w:rPr>
      </w:pPr>
    </w:p>
    <w:p w14:paraId="45F94B39" w14:textId="77777777" w:rsidR="004E5D22" w:rsidRPr="003D1EF1" w:rsidRDefault="004E5D22" w:rsidP="00E070CE">
      <w:pPr>
        <w:shd w:val="clear" w:color="auto" w:fill="FFFFFF" w:themeFill="background1"/>
        <w:rPr>
          <w:sz w:val="22"/>
          <w:szCs w:val="22"/>
        </w:rPr>
      </w:pPr>
    </w:p>
    <w:p w14:paraId="07C7A054" w14:textId="77777777" w:rsidR="004E5D22" w:rsidRPr="003D1EF1" w:rsidRDefault="004E5D22" w:rsidP="00E070CE">
      <w:pPr>
        <w:shd w:val="clear" w:color="auto" w:fill="FFFFFF" w:themeFill="background1"/>
        <w:jc w:val="right"/>
        <w:rPr>
          <w:sz w:val="22"/>
          <w:szCs w:val="22"/>
        </w:rPr>
      </w:pPr>
      <w:r w:rsidRPr="003D1EF1">
        <w:rPr>
          <w:sz w:val="22"/>
          <w:szCs w:val="22"/>
        </w:rPr>
        <w:br w:type="page"/>
      </w:r>
    </w:p>
    <w:p w14:paraId="105E6918" w14:textId="77777777" w:rsidR="004E5D22" w:rsidRPr="003D1EF1" w:rsidRDefault="00A7734D" w:rsidP="00E070CE">
      <w:pPr>
        <w:shd w:val="clear" w:color="auto" w:fill="FFFFFF" w:themeFill="background1"/>
        <w:spacing w:line="240" w:lineRule="auto"/>
        <w:jc w:val="right"/>
        <w:rPr>
          <w:sz w:val="22"/>
          <w:szCs w:val="22"/>
          <w:lang w:val="x-none" w:eastAsia="x-none"/>
        </w:rPr>
      </w:pPr>
      <w:bookmarkStart w:id="20" w:name="_Toc331140259"/>
      <w:bookmarkStart w:id="21" w:name="_Toc331140403"/>
      <w:bookmarkStart w:id="22" w:name="_Toc331140519"/>
      <w:bookmarkStart w:id="23" w:name="_Toc335741422"/>
      <w:r>
        <w:rPr>
          <w:sz w:val="22"/>
          <w:szCs w:val="22"/>
          <w:lang w:eastAsia="x-none"/>
        </w:rPr>
        <w:t>8</w:t>
      </w:r>
      <w:r w:rsidR="009C39EA">
        <w:rPr>
          <w:sz w:val="22"/>
          <w:szCs w:val="22"/>
          <w:lang w:eastAsia="x-none"/>
        </w:rPr>
        <w:t>. sz. melléklet</w:t>
      </w:r>
    </w:p>
    <w:p w14:paraId="10F28880" w14:textId="77777777" w:rsidR="004E5D22" w:rsidRPr="003D1EF1" w:rsidRDefault="004E5D22" w:rsidP="00E070CE">
      <w:pPr>
        <w:keepNext/>
        <w:shd w:val="clear" w:color="auto" w:fill="FFFFFF" w:themeFill="background1"/>
        <w:spacing w:line="240" w:lineRule="auto"/>
        <w:jc w:val="center"/>
        <w:outlineLvl w:val="1"/>
        <w:rPr>
          <w:b/>
          <w:bCs/>
          <w:i/>
          <w:iCs/>
          <w:sz w:val="22"/>
          <w:szCs w:val="22"/>
          <w:lang w:eastAsia="x-none"/>
        </w:rPr>
      </w:pPr>
    </w:p>
    <w:p w14:paraId="436B549E" w14:textId="77777777" w:rsidR="004E5D22" w:rsidRPr="003D1EF1" w:rsidRDefault="004E5D22" w:rsidP="00E070CE">
      <w:pPr>
        <w:keepNext/>
        <w:shd w:val="clear" w:color="auto" w:fill="FFFFFF" w:themeFill="background1"/>
        <w:spacing w:line="240" w:lineRule="auto"/>
        <w:jc w:val="center"/>
        <w:outlineLvl w:val="1"/>
        <w:rPr>
          <w:b/>
          <w:bCs/>
          <w:i/>
          <w:iCs/>
          <w:sz w:val="22"/>
          <w:szCs w:val="22"/>
          <w:lang w:val="x-none" w:eastAsia="x-none"/>
        </w:rPr>
      </w:pPr>
      <w:r w:rsidRPr="003D1EF1">
        <w:rPr>
          <w:b/>
          <w:bCs/>
          <w:i/>
          <w:iCs/>
          <w:sz w:val="22"/>
          <w:szCs w:val="22"/>
          <w:lang w:val="x-none" w:eastAsia="x-none"/>
        </w:rPr>
        <w:t>NYILATKOZAT</w:t>
      </w:r>
      <w:bookmarkEnd w:id="20"/>
      <w:bookmarkEnd w:id="21"/>
      <w:bookmarkEnd w:id="22"/>
      <w:bookmarkEnd w:id="23"/>
      <w:r w:rsidRPr="003D1EF1">
        <w:rPr>
          <w:b/>
          <w:bCs/>
          <w:i/>
          <w:iCs/>
          <w:sz w:val="22"/>
          <w:szCs w:val="22"/>
          <w:lang w:val="x-none" w:eastAsia="x-none"/>
        </w:rPr>
        <w:t xml:space="preserve"> </w:t>
      </w:r>
      <w:r w:rsidRPr="003D1EF1">
        <w:rPr>
          <w:b/>
          <w:bCs/>
          <w:i/>
          <w:iCs/>
          <w:sz w:val="22"/>
          <w:szCs w:val="22"/>
          <w:vertAlign w:val="superscript"/>
          <w:lang w:val="x-none" w:eastAsia="x-none"/>
        </w:rPr>
        <w:footnoteReference w:id="27"/>
      </w:r>
    </w:p>
    <w:p w14:paraId="0799FB22" w14:textId="77777777" w:rsidR="004E5D22" w:rsidRPr="003D1EF1" w:rsidRDefault="004E5D22" w:rsidP="00E070CE">
      <w:pPr>
        <w:widowControl/>
        <w:shd w:val="clear" w:color="auto" w:fill="FFFFFF" w:themeFill="background1"/>
        <w:spacing w:line="240" w:lineRule="auto"/>
        <w:rPr>
          <w:sz w:val="22"/>
          <w:szCs w:val="22"/>
        </w:rPr>
      </w:pPr>
    </w:p>
    <w:p w14:paraId="3943F0A3" w14:textId="77777777" w:rsidR="004E5D22" w:rsidRPr="003D1EF1" w:rsidRDefault="004E5D22" w:rsidP="00E070CE">
      <w:pPr>
        <w:shd w:val="clear" w:color="auto" w:fill="FFFFFF" w:themeFill="background1"/>
        <w:spacing w:line="240" w:lineRule="auto"/>
        <w:rPr>
          <w:sz w:val="22"/>
          <w:szCs w:val="22"/>
        </w:rPr>
      </w:pPr>
      <w:r w:rsidRPr="003D1EF1">
        <w:rPr>
          <w:sz w:val="22"/>
          <w:szCs w:val="22"/>
        </w:rPr>
        <w:t xml:space="preserve">Alulírott.............................., mint a(z) ...................................................... (ajánlattevő cég megnevezése) </w:t>
      </w:r>
      <w:r w:rsidRPr="003D1EF1">
        <w:rPr>
          <w:b/>
          <w:sz w:val="22"/>
          <w:szCs w:val="22"/>
        </w:rPr>
        <w:t>önálló/együttes</w:t>
      </w:r>
      <w:r w:rsidRPr="003D1EF1">
        <w:rPr>
          <w:b/>
          <w:sz w:val="22"/>
          <w:szCs w:val="22"/>
          <w:vertAlign w:val="superscript"/>
        </w:rPr>
        <w:footnoteReference w:id="28"/>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29"/>
      </w:r>
      <w:r w:rsidRPr="003D1EF1">
        <w:rPr>
          <w:sz w:val="22"/>
          <w:szCs w:val="22"/>
        </w:rPr>
        <w:t xml:space="preserve"> büntetőjogi felelősségem teljes tudatában</w:t>
      </w:r>
    </w:p>
    <w:p w14:paraId="7E737A46" w14:textId="77777777" w:rsidR="004E5D22" w:rsidRPr="003D1EF1" w:rsidRDefault="004E5D22" w:rsidP="00E070CE">
      <w:pPr>
        <w:shd w:val="clear" w:color="auto" w:fill="FFFFFF" w:themeFill="background1"/>
        <w:spacing w:line="240" w:lineRule="auto"/>
        <w:jc w:val="center"/>
        <w:rPr>
          <w:b/>
          <w:sz w:val="22"/>
          <w:szCs w:val="22"/>
        </w:rPr>
      </w:pPr>
    </w:p>
    <w:p w14:paraId="2F26C033" w14:textId="77777777" w:rsidR="004E5D22" w:rsidRPr="003D1EF1" w:rsidRDefault="004E5D22" w:rsidP="00E070CE">
      <w:pPr>
        <w:shd w:val="clear" w:color="auto" w:fill="FFFFFF" w:themeFill="background1"/>
        <w:spacing w:line="240" w:lineRule="auto"/>
        <w:jc w:val="center"/>
        <w:rPr>
          <w:b/>
          <w:sz w:val="22"/>
          <w:szCs w:val="22"/>
        </w:rPr>
      </w:pPr>
      <w:r w:rsidRPr="003D1EF1">
        <w:rPr>
          <w:b/>
          <w:sz w:val="22"/>
          <w:szCs w:val="22"/>
        </w:rPr>
        <w:t>n y i l a t k o z o m / n y i l a t k o z u n k</w:t>
      </w:r>
      <w:r w:rsidRPr="003D1EF1">
        <w:rPr>
          <w:b/>
          <w:sz w:val="22"/>
          <w:szCs w:val="22"/>
          <w:vertAlign w:val="superscript"/>
        </w:rPr>
        <w:footnoteReference w:id="30"/>
      </w:r>
      <w:r w:rsidRPr="003D1EF1">
        <w:rPr>
          <w:b/>
          <w:sz w:val="22"/>
          <w:szCs w:val="22"/>
        </w:rPr>
        <w:t>,</w:t>
      </w:r>
    </w:p>
    <w:p w14:paraId="7CA8263C" w14:textId="77777777" w:rsidR="004E5D22" w:rsidRPr="003D1EF1" w:rsidRDefault="004E5D22" w:rsidP="00E070CE">
      <w:pPr>
        <w:shd w:val="clear" w:color="auto" w:fill="FFFFFF" w:themeFill="background1"/>
        <w:spacing w:line="240" w:lineRule="auto"/>
        <w:ind w:right="-3"/>
        <w:rPr>
          <w:sz w:val="22"/>
          <w:szCs w:val="22"/>
        </w:rPr>
      </w:pPr>
    </w:p>
    <w:p w14:paraId="59CFD776" w14:textId="77777777" w:rsidR="004E5D22" w:rsidRPr="003D1EF1" w:rsidRDefault="004E5D22" w:rsidP="00E070CE">
      <w:pPr>
        <w:widowControl/>
        <w:shd w:val="clear" w:color="auto" w:fill="FFFFFF" w:themeFill="background1"/>
        <w:spacing w:line="240" w:lineRule="auto"/>
        <w:rPr>
          <w:sz w:val="22"/>
          <w:szCs w:val="22"/>
        </w:rPr>
      </w:pPr>
      <w:r w:rsidRPr="003D1EF1">
        <w:rPr>
          <w:sz w:val="22"/>
          <w:szCs w:val="22"/>
        </w:rPr>
        <w:t>hogy az elektronikus adathordozón benyújtott Ajánlat tartalma teljes mértékben megegyezik a benyújtott papír alapú Ajánlat tartalmával.</w:t>
      </w:r>
    </w:p>
    <w:p w14:paraId="1589B9E3" w14:textId="77777777" w:rsidR="004E5D22" w:rsidRPr="003D1EF1" w:rsidRDefault="004E5D22" w:rsidP="00E070CE">
      <w:pPr>
        <w:shd w:val="clear" w:color="auto" w:fill="FFFFFF" w:themeFill="background1"/>
        <w:spacing w:line="240" w:lineRule="auto"/>
        <w:outlineLvl w:val="0"/>
        <w:rPr>
          <w:sz w:val="22"/>
          <w:szCs w:val="22"/>
          <w:highlight w:val="red"/>
        </w:rPr>
      </w:pPr>
    </w:p>
    <w:p w14:paraId="5FAD0225" w14:textId="77777777" w:rsidR="004E5D22" w:rsidRPr="003D1EF1" w:rsidRDefault="004E5D22" w:rsidP="00E070CE">
      <w:pPr>
        <w:shd w:val="clear" w:color="auto" w:fill="FFFFFF" w:themeFill="background1"/>
        <w:spacing w:line="240" w:lineRule="auto"/>
        <w:rPr>
          <w:sz w:val="22"/>
          <w:szCs w:val="22"/>
          <w:lang w:val="x-none" w:eastAsia="x-none"/>
        </w:rPr>
      </w:pPr>
      <w:r w:rsidRPr="003D1EF1">
        <w:rPr>
          <w:sz w:val="22"/>
          <w:szCs w:val="22"/>
          <w:lang w:val="x-none" w:eastAsia="x-none"/>
        </w:rPr>
        <w:t xml:space="preserve">Jelen nyilatkozatot </w:t>
      </w:r>
      <w:r w:rsidR="00E136BA" w:rsidRPr="003D1EF1">
        <w:rPr>
          <w:sz w:val="22"/>
          <w:szCs w:val="22"/>
          <w:lang w:val="x-none" w:eastAsia="x-none"/>
        </w:rPr>
        <w:t xml:space="preserve">a </w:t>
      </w:r>
      <w:r w:rsidR="009924E0">
        <w:rPr>
          <w:sz w:val="22"/>
          <w:szCs w:val="22"/>
        </w:rPr>
        <w:t>BVH</w:t>
      </w:r>
      <w:r w:rsidR="00E136BA" w:rsidRPr="003D1EF1">
        <w:rPr>
          <w:sz w:val="22"/>
          <w:szCs w:val="22"/>
        </w:rPr>
        <w:t xml:space="preserve"> Zrt., mint Ajánlatkérő által </w:t>
      </w:r>
      <w:r w:rsidR="00E136BA" w:rsidRPr="003D1EF1">
        <w:rPr>
          <w:b/>
          <w:i/>
          <w:color w:val="000000"/>
          <w:sz w:val="22"/>
          <w:szCs w:val="22"/>
        </w:rPr>
        <w:t>„Földgáz energia beszerzése</w:t>
      </w:r>
      <w:r w:rsidR="006E20C1">
        <w:rPr>
          <w:b/>
          <w:i/>
          <w:color w:val="000000"/>
          <w:sz w:val="22"/>
          <w:szCs w:val="22"/>
        </w:rPr>
        <w:t xml:space="preserve"> 2017</w:t>
      </w:r>
      <w:r w:rsidR="009924E0">
        <w:rPr>
          <w:b/>
          <w:i/>
          <w:color w:val="000000"/>
          <w:sz w:val="22"/>
          <w:szCs w:val="22"/>
        </w:rPr>
        <w:t>.</w:t>
      </w:r>
      <w:r w:rsidR="00E136BA" w:rsidRPr="003D1EF1">
        <w:rPr>
          <w:b/>
          <w:i/>
          <w:color w:val="000000"/>
          <w:sz w:val="22"/>
          <w:szCs w:val="22"/>
        </w:rPr>
        <w:t>”</w:t>
      </w:r>
      <w:r w:rsidRPr="003D1EF1">
        <w:rPr>
          <w:sz w:val="22"/>
          <w:szCs w:val="22"/>
          <w:lang w:val="x-none" w:eastAsia="x-none"/>
        </w:rPr>
        <w:t xml:space="preserve"> címen indított közbeszerzési eljárásban</w:t>
      </w:r>
      <w:r w:rsidRPr="003D1EF1">
        <w:rPr>
          <w:b/>
          <w:sz w:val="22"/>
          <w:szCs w:val="22"/>
          <w:lang w:val="x-none" w:eastAsia="x-none"/>
        </w:rPr>
        <w:t xml:space="preserve"> </w:t>
      </w:r>
      <w:r w:rsidRPr="003D1EF1">
        <w:rPr>
          <w:sz w:val="22"/>
          <w:szCs w:val="22"/>
          <w:lang w:val="x-none" w:eastAsia="x-none"/>
        </w:rPr>
        <w:t>az ajánlat részeként teszem/tesszük</w:t>
      </w:r>
      <w:r w:rsidRPr="003D1EF1">
        <w:rPr>
          <w:sz w:val="22"/>
          <w:szCs w:val="22"/>
          <w:vertAlign w:val="superscript"/>
          <w:lang w:val="x-none" w:eastAsia="x-none"/>
        </w:rPr>
        <w:footnoteReference w:id="31"/>
      </w:r>
      <w:r w:rsidRPr="003D1EF1">
        <w:rPr>
          <w:sz w:val="22"/>
          <w:szCs w:val="22"/>
          <w:vertAlign w:val="superscript"/>
          <w:lang w:val="x-none" w:eastAsia="x-none"/>
        </w:rPr>
        <w:t>.</w:t>
      </w:r>
    </w:p>
    <w:p w14:paraId="0B3826A0" w14:textId="77777777" w:rsidR="004E5D22" w:rsidRPr="003D1EF1" w:rsidRDefault="004E5D22" w:rsidP="00E070CE">
      <w:pPr>
        <w:shd w:val="clear" w:color="auto" w:fill="FFFFFF" w:themeFill="background1"/>
        <w:spacing w:line="240" w:lineRule="auto"/>
        <w:rPr>
          <w:sz w:val="22"/>
          <w:szCs w:val="22"/>
        </w:rPr>
      </w:pPr>
    </w:p>
    <w:p w14:paraId="042E9228" w14:textId="77777777" w:rsidR="004E5D22" w:rsidRPr="003D1EF1" w:rsidRDefault="004E5D22" w:rsidP="00E070CE">
      <w:pPr>
        <w:shd w:val="clear" w:color="auto" w:fill="FFFFFF" w:themeFill="background1"/>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14:paraId="09A9CDB2" w14:textId="77777777" w:rsidR="004E5D22" w:rsidRDefault="004E5D22" w:rsidP="00E070CE">
      <w:pPr>
        <w:shd w:val="clear" w:color="auto" w:fill="FFFFFF" w:themeFill="background1"/>
        <w:spacing w:line="240" w:lineRule="auto"/>
        <w:rPr>
          <w:sz w:val="22"/>
          <w:szCs w:val="22"/>
        </w:rPr>
      </w:pPr>
    </w:p>
    <w:p w14:paraId="5244CBE0" w14:textId="77777777" w:rsidR="009924E0" w:rsidRPr="003D1EF1" w:rsidRDefault="009924E0" w:rsidP="00E070CE">
      <w:pPr>
        <w:shd w:val="clear" w:color="auto" w:fill="FFFFFF" w:themeFill="background1"/>
        <w:spacing w:line="240" w:lineRule="auto"/>
        <w:rPr>
          <w:sz w:val="22"/>
          <w:szCs w:val="22"/>
        </w:rPr>
      </w:pPr>
    </w:p>
    <w:p w14:paraId="344E42A4" w14:textId="77777777" w:rsidR="004E5D22" w:rsidRPr="003D1EF1" w:rsidRDefault="004E5D22" w:rsidP="00E070CE">
      <w:pPr>
        <w:shd w:val="clear" w:color="auto" w:fill="FFFFFF" w:themeFill="background1"/>
        <w:spacing w:line="240" w:lineRule="auto"/>
        <w:ind w:left="284"/>
        <w:jc w:val="center"/>
        <w:rPr>
          <w:sz w:val="22"/>
          <w:szCs w:val="22"/>
        </w:rPr>
      </w:pPr>
      <w:r w:rsidRPr="003D1EF1">
        <w:rPr>
          <w:sz w:val="22"/>
          <w:szCs w:val="22"/>
        </w:rPr>
        <w:t>______________________________________________</w:t>
      </w:r>
    </w:p>
    <w:p w14:paraId="395F677E" w14:textId="77777777" w:rsidR="004E5D22" w:rsidRPr="003D1EF1" w:rsidRDefault="004E5D22" w:rsidP="00E070CE">
      <w:pPr>
        <w:shd w:val="clear" w:color="auto" w:fill="FFFFFF" w:themeFill="background1"/>
        <w:tabs>
          <w:tab w:val="left" w:pos="5940"/>
        </w:tabs>
        <w:spacing w:line="240" w:lineRule="auto"/>
        <w:ind w:left="284"/>
        <w:jc w:val="center"/>
        <w:rPr>
          <w:sz w:val="22"/>
          <w:szCs w:val="22"/>
        </w:rPr>
      </w:pPr>
      <w:r w:rsidRPr="003D1EF1">
        <w:rPr>
          <w:sz w:val="22"/>
          <w:szCs w:val="22"/>
        </w:rPr>
        <w:t>cégszerű aláírás</w:t>
      </w:r>
    </w:p>
    <w:p w14:paraId="1C12256B" w14:textId="77777777" w:rsidR="004E5D22" w:rsidRDefault="004E5D22" w:rsidP="00E070CE">
      <w:pPr>
        <w:widowControl/>
        <w:shd w:val="clear" w:color="auto" w:fill="FFFFFF" w:themeFill="background1"/>
        <w:adjustRightInd/>
        <w:spacing w:line="240" w:lineRule="auto"/>
        <w:jc w:val="left"/>
        <w:textAlignment w:val="auto"/>
        <w:rPr>
          <w:bCs/>
          <w:i/>
          <w:iCs/>
          <w:color w:val="000000"/>
          <w:sz w:val="22"/>
          <w:szCs w:val="22"/>
          <w:lang w:eastAsia="x-none"/>
        </w:rPr>
      </w:pPr>
      <w:r w:rsidRPr="003D1EF1">
        <w:rPr>
          <w:bCs/>
          <w:i/>
          <w:iCs/>
          <w:color w:val="000000"/>
          <w:sz w:val="22"/>
          <w:szCs w:val="22"/>
          <w:lang w:val="x-none" w:eastAsia="x-none"/>
        </w:rPr>
        <w:br w:type="page"/>
      </w:r>
    </w:p>
    <w:p w14:paraId="7F3228C6" w14:textId="77777777" w:rsidR="00EC52D8" w:rsidRPr="00EC52D8" w:rsidRDefault="00EC52D8" w:rsidP="00EC52D8">
      <w:pPr>
        <w:widowControl/>
        <w:adjustRightInd/>
        <w:spacing w:before="120" w:after="120" w:line="240" w:lineRule="auto"/>
        <w:jc w:val="right"/>
        <w:textAlignment w:val="auto"/>
        <w:rPr>
          <w:rFonts w:eastAsia="Calibri"/>
          <w:i/>
          <w:sz w:val="24"/>
          <w:szCs w:val="22"/>
          <w:lang w:eastAsia="en-GB"/>
        </w:rPr>
      </w:pPr>
      <w:r w:rsidRPr="00EC52D8">
        <w:rPr>
          <w:rFonts w:eastAsia="Calibri"/>
          <w:i/>
          <w:sz w:val="24"/>
          <w:szCs w:val="22"/>
          <w:lang w:eastAsia="en-GB"/>
        </w:rPr>
        <w:t>9. sz. melléklet</w:t>
      </w:r>
    </w:p>
    <w:p w14:paraId="425328E5" w14:textId="77777777"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A BIZOTTSÁG (EU) 2016/7 VÉGREHAJTÁSI RENDELETE</w:t>
      </w:r>
    </w:p>
    <w:p w14:paraId="0B54A180" w14:textId="77777777"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(2016. január 5.)</w:t>
      </w:r>
    </w:p>
    <w:p w14:paraId="48C469D7" w14:textId="77777777"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az egységes európai közbeszerzési dokumentum formanyomtatványának meghatározásáról</w:t>
      </w:r>
    </w:p>
    <w:p w14:paraId="321D3BBE" w14:textId="77777777" w:rsidR="00EC52D8" w:rsidRDefault="00EC52D8" w:rsidP="00EC52D8">
      <w:pPr>
        <w:widowControl/>
        <w:adjustRightInd/>
        <w:spacing w:line="240" w:lineRule="auto"/>
        <w:jc w:val="center"/>
        <w:textAlignment w:val="auto"/>
        <w:rPr>
          <w:rFonts w:eastAsia="Calibri"/>
          <w:b/>
          <w:sz w:val="24"/>
          <w:szCs w:val="22"/>
          <w:lang w:eastAsia="en-GB"/>
        </w:rPr>
      </w:pPr>
      <w:r w:rsidRPr="00AC4690">
        <w:rPr>
          <w:rFonts w:eastAsia="Calibri"/>
          <w:b/>
          <w:sz w:val="24"/>
          <w:szCs w:val="22"/>
          <w:lang w:eastAsia="en-GB"/>
        </w:rPr>
        <w:t>MELLÉKLETEI</w:t>
      </w:r>
    </w:p>
    <w:p w14:paraId="2689AB50" w14:textId="77777777" w:rsidR="00EC52D8" w:rsidRPr="00AC4690" w:rsidRDefault="00EC52D8" w:rsidP="00EC52D8">
      <w:pPr>
        <w:widowControl/>
        <w:adjustRightInd/>
        <w:spacing w:line="240" w:lineRule="auto"/>
        <w:jc w:val="center"/>
        <w:textAlignment w:val="auto"/>
        <w:rPr>
          <w:rFonts w:eastAsia="Calibri"/>
          <w:b/>
          <w:sz w:val="24"/>
          <w:szCs w:val="22"/>
          <w:lang w:eastAsia="en-GB"/>
        </w:rPr>
      </w:pPr>
    </w:p>
    <w:p w14:paraId="0A7DD3E3" w14:textId="77777777"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sz w:val="24"/>
          <w:szCs w:val="22"/>
          <w:lang w:eastAsia="en-GB"/>
        </w:rPr>
        <w:t>1.</w:t>
      </w:r>
      <w:r w:rsidRPr="00AC4690">
        <w:rPr>
          <w:rFonts w:eastAsia="Calibri"/>
          <w:b/>
          <w:sz w:val="24"/>
          <w:szCs w:val="22"/>
          <w:lang w:eastAsia="en-GB"/>
        </w:rPr>
        <w:t xml:space="preserve"> MELLÉKLET</w:t>
      </w:r>
    </w:p>
    <w:p w14:paraId="18366B4E" w14:textId="77777777"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Kitöltési útmutató</w:t>
      </w:r>
    </w:p>
    <w:p w14:paraId="7ABF5FE1"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1ACE450F"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AC4690">
        <w:rPr>
          <w:rFonts w:eastAsia="Calibri"/>
          <w:sz w:val="22"/>
          <w:szCs w:val="22"/>
          <w:vertAlign w:val="superscript"/>
          <w:lang w:eastAsia="en-GB"/>
        </w:rPr>
        <w:footnoteReference w:id="32"/>
      </w:r>
      <w:r w:rsidRPr="00AC4690">
        <w:rPr>
          <w:rFonts w:eastAsia="Calibri"/>
          <w:sz w:val="22"/>
          <w:szCs w:val="22"/>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763C0FE9"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AC4690">
        <w:rPr>
          <w:rFonts w:eastAsia="Calibri"/>
          <w:sz w:val="22"/>
          <w:szCs w:val="22"/>
          <w:vertAlign w:val="superscript"/>
          <w:lang w:eastAsia="en-GB"/>
        </w:rPr>
        <w:footnoteReference w:id="33"/>
      </w:r>
      <w:r w:rsidRPr="00AC4690">
        <w:rPr>
          <w:rFonts w:eastAsia="Calibri"/>
          <w:sz w:val="22"/>
          <w:szCs w:val="22"/>
          <w:lang w:eastAsia="en-GB"/>
        </w:rPr>
        <w:t xml:space="preserve"> meg kell adni vagy nem kell megadni azon alvállalkozók tekintetében, amelyek kapacitásait a gazdasági szereplő </w:t>
      </w:r>
      <w:r w:rsidRPr="00AC4690">
        <w:rPr>
          <w:rFonts w:eastAsia="Calibri"/>
          <w:b/>
          <w:i/>
          <w:sz w:val="22"/>
          <w:szCs w:val="22"/>
          <w:u w:val="single"/>
          <w:lang w:eastAsia="en-GB"/>
        </w:rPr>
        <w:t>nem</w:t>
      </w:r>
      <w:r w:rsidRPr="00AC4690">
        <w:rPr>
          <w:rFonts w:eastAsia="Calibri"/>
          <w:sz w:val="22"/>
          <w:szCs w:val="22"/>
          <w:lang w:eastAsia="en-GB"/>
        </w:rPr>
        <w:t xml:space="preserve"> veszi igénybe</w:t>
      </w:r>
      <w:r w:rsidRPr="00AC4690">
        <w:rPr>
          <w:rFonts w:eastAsia="Calibri"/>
          <w:sz w:val="22"/>
          <w:szCs w:val="22"/>
          <w:vertAlign w:val="superscript"/>
          <w:lang w:eastAsia="en-GB"/>
        </w:rPr>
        <w:footnoteReference w:id="34"/>
      </w:r>
      <w:r w:rsidRPr="00AC4690">
        <w:rPr>
          <w:rFonts w:eastAsia="Calibri"/>
          <w:sz w:val="24"/>
          <w:szCs w:val="22"/>
          <w:lang w:eastAsia="en-GB"/>
        </w:rPr>
        <w:t>.</w:t>
      </w:r>
      <w:r w:rsidRPr="00AC4690">
        <w:rPr>
          <w:rFonts w:eastAsia="Calibri"/>
          <w:sz w:val="22"/>
          <w:szCs w:val="22"/>
          <w:lang w:eastAsia="en-GB"/>
        </w:rPr>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AC4690">
        <w:rPr>
          <w:rFonts w:eastAsia="Calibri"/>
          <w:sz w:val="22"/>
          <w:szCs w:val="22"/>
          <w:vertAlign w:val="superscript"/>
          <w:lang w:eastAsia="en-GB"/>
        </w:rPr>
        <w:footnoteReference w:id="35"/>
      </w:r>
      <w:r w:rsidRPr="00AC4690">
        <w:rPr>
          <w:rFonts w:eastAsia="Calibri"/>
          <w:sz w:val="22"/>
          <w:szCs w:val="22"/>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793B5813"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AC4690">
        <w:rPr>
          <w:rFonts w:eastAsia="Calibri"/>
          <w:sz w:val="22"/>
          <w:szCs w:val="22"/>
          <w:vertAlign w:val="superscript"/>
          <w:lang w:eastAsia="en-GB"/>
        </w:rPr>
        <w:footnoteReference w:id="36"/>
      </w:r>
      <w:r w:rsidRPr="00AC4690">
        <w:rPr>
          <w:rFonts w:eastAsia="Calibri"/>
          <w:sz w:val="22"/>
          <w:szCs w:val="22"/>
          <w:lang w:eastAsia="en-GB"/>
        </w:rPr>
        <w:t xml:space="preserve"> A keretmegállapodásokon alapuló egyes szerződések kivételével az eljárás nyerteséül kiválasztott ajánlattevőnek be kell nyújtania a naprakész igazolásokat és kiegészítő dokumentumokat. </w:t>
      </w:r>
    </w:p>
    <w:p w14:paraId="74AEC99C"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AC4690">
        <w:rPr>
          <w:rFonts w:eastAsia="Calibri"/>
          <w:sz w:val="22"/>
          <w:szCs w:val="22"/>
          <w:vertAlign w:val="superscript"/>
          <w:lang w:eastAsia="en-GB"/>
        </w:rPr>
        <w:footnoteReference w:id="37"/>
      </w:r>
      <w:r w:rsidRPr="00AC4690">
        <w:rPr>
          <w:rFonts w:eastAsia="Calibri"/>
          <w:sz w:val="22"/>
          <w:szCs w:val="22"/>
          <w:lang w:eastAsia="en-GB"/>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AC4690">
        <w:rPr>
          <w:rFonts w:eastAsia="Calibri"/>
          <w:sz w:val="22"/>
          <w:szCs w:val="22"/>
          <w:vertAlign w:val="superscript"/>
          <w:lang w:eastAsia="en-GB"/>
        </w:rPr>
        <w:footnoteReference w:id="38"/>
      </w:r>
      <w:r w:rsidRPr="00AC4690">
        <w:rPr>
          <w:rFonts w:eastAsia="Calibri"/>
          <w:sz w:val="22"/>
          <w:szCs w:val="22"/>
          <w:lang w:eastAsia="en-GB"/>
        </w:rPr>
        <w:t xml:space="preserve"> hatálya alá tartoznak-e.</w:t>
      </w:r>
    </w:p>
    <w:p w14:paraId="7079577C"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4" w:name="_DV_C2109"/>
      <w:bookmarkStart w:id="25" w:name="_DV_M1384"/>
      <w:bookmarkEnd w:id="24"/>
      <w:bookmarkEnd w:id="25"/>
      <w:r w:rsidRPr="00AC4690">
        <w:rPr>
          <w:rFonts w:eastAsia="Calibri"/>
          <w:sz w:val="22"/>
          <w:szCs w:val="22"/>
          <w:lang w:eastAsia="en-GB"/>
        </w:rPr>
        <w:t>.</w:t>
      </w:r>
    </w:p>
    <w:p w14:paraId="7A1E2CF3"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72AF5EAF"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4CD05BE1"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AC4690">
        <w:rPr>
          <w:rFonts w:eastAsia="Calibri"/>
          <w:sz w:val="22"/>
          <w:szCs w:val="22"/>
          <w:vertAlign w:val="superscript"/>
          <w:lang w:eastAsia="en-GB"/>
        </w:rPr>
        <w:footnoteReference w:id="39"/>
      </w:r>
      <w:r w:rsidRPr="00AC4690">
        <w:rPr>
          <w:rFonts w:eastAsia="Calibri"/>
          <w:sz w:val="22"/>
          <w:szCs w:val="22"/>
          <w:lang w:eastAsia="en-GB"/>
        </w:rPr>
        <w:t xml:space="preserve">. Ez azt jelenti, hogy legkésőbb 2018. április 18-ig az egységes európai közbeszerzési dokumentumnak mind elektronikus, mind pedig papíralapú változatai felhasználhatók. </w:t>
      </w:r>
      <w:r w:rsidRPr="00AC4690">
        <w:rPr>
          <w:rFonts w:eastAsia="Calibri"/>
          <w:sz w:val="24"/>
          <w:szCs w:val="22"/>
          <w:lang w:eastAsia="en-GB"/>
        </w:rPr>
        <w:t xml:space="preserve">Az említett ESPD-szolgáltatás </w:t>
      </w:r>
      <w:r w:rsidRPr="00AC4690">
        <w:rPr>
          <w:rFonts w:eastAsia="Calibri"/>
          <w:b/>
          <w:sz w:val="22"/>
          <w:szCs w:val="22"/>
          <w:lang w:eastAsia="en-GB"/>
        </w:rPr>
        <w:t>minden esetben</w:t>
      </w:r>
      <w:r w:rsidRPr="00AC4690">
        <w:rPr>
          <w:rFonts w:eastAsia="Calibri"/>
          <w:sz w:val="24"/>
          <w:szCs w:val="22"/>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AC4690">
        <w:rPr>
          <w:rFonts w:eastAsia="Calibri"/>
          <w:sz w:val="22"/>
          <w:szCs w:val="22"/>
          <w:lang w:eastAsia="en-GB"/>
        </w:rPr>
        <w:t xml:space="preserve">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AC4690">
        <w:rPr>
          <w:rFonts w:eastAsia="Calibri"/>
          <w:sz w:val="22"/>
          <w:szCs w:val="22"/>
          <w:vertAlign w:val="superscript"/>
          <w:lang w:eastAsia="en-GB"/>
        </w:rPr>
        <w:footnoteReference w:id="40"/>
      </w:r>
      <w:r w:rsidRPr="00AC4690">
        <w:rPr>
          <w:rFonts w:eastAsia="Calibri"/>
          <w:sz w:val="22"/>
          <w:szCs w:val="22"/>
          <w:lang w:eastAsia="en-GB"/>
        </w:rPr>
        <w:t>.</w:t>
      </w:r>
    </w:p>
    <w:p w14:paraId="7061ADC3"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6E5408AC"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Amennyiben a közbeszerzések részekre vannak bontva, </w:t>
      </w:r>
      <w:r w:rsidRPr="00AC4690">
        <w:rPr>
          <w:rFonts w:eastAsia="Calibri"/>
          <w:b/>
          <w:sz w:val="22"/>
          <w:szCs w:val="22"/>
          <w:lang w:eastAsia="en-GB"/>
        </w:rPr>
        <w:t>és</w:t>
      </w:r>
      <w:r w:rsidRPr="00AC4690">
        <w:rPr>
          <w:rFonts w:eastAsia="Calibri"/>
          <w:sz w:val="22"/>
          <w:szCs w:val="22"/>
          <w:lang w:eastAsia="en-GB"/>
        </w:rPr>
        <w:t xml:space="preserve"> a kiválasztási szempontok</w:t>
      </w:r>
      <w:r w:rsidRPr="00AC4690">
        <w:rPr>
          <w:rFonts w:eastAsia="Calibri"/>
          <w:sz w:val="22"/>
          <w:szCs w:val="22"/>
          <w:vertAlign w:val="superscript"/>
          <w:lang w:eastAsia="en-GB"/>
        </w:rPr>
        <w:footnoteReference w:id="41"/>
      </w:r>
      <w:r w:rsidRPr="00AC4690">
        <w:rPr>
          <w:rFonts w:eastAsia="Calibri"/>
          <w:sz w:val="22"/>
          <w:szCs w:val="22"/>
          <w:lang w:eastAsia="en-GB"/>
        </w:rPr>
        <w:t xml:space="preserve"> részenként változnak, az egységes európai közbeszerzési dokumentumot mindegyik részre vonatkozóan ki kell tölteni (vagy a részek olyan csoportjára, amelyekre ugyanazon kiválasztási szempontok vonatkoznak).</w:t>
      </w:r>
    </w:p>
    <w:p w14:paraId="28DDB1FC"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nyilatkozatnak emellett tartalmaznia kell, hogy a kiegészítő iratok</w:t>
      </w:r>
      <w:r w:rsidRPr="00AC4690">
        <w:rPr>
          <w:rFonts w:eastAsia="Calibri"/>
          <w:sz w:val="22"/>
          <w:szCs w:val="22"/>
          <w:vertAlign w:val="superscript"/>
          <w:lang w:eastAsia="en-GB"/>
        </w:rPr>
        <w:footnoteReference w:id="42"/>
      </w:r>
      <w:r w:rsidRPr="00AC4690">
        <w:rPr>
          <w:rFonts w:eastAsia="Calibri"/>
          <w:sz w:val="22"/>
          <w:szCs w:val="22"/>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5C01E1FE"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ajánlatkérő szervek vagy közszolgáltató ajánlatkérők dönthetnek úgy, vagy a tagállamok előírhatják</w:t>
      </w:r>
      <w:r w:rsidRPr="00AC4690">
        <w:rPr>
          <w:rFonts w:eastAsia="Calibri"/>
          <w:sz w:val="22"/>
          <w:szCs w:val="22"/>
          <w:vertAlign w:val="superscript"/>
          <w:lang w:eastAsia="en-GB"/>
        </w:rPr>
        <w:footnoteReference w:id="43"/>
      </w:r>
      <w:r w:rsidRPr="00AC4690">
        <w:rPr>
          <w:rFonts w:eastAsia="Calibri"/>
          <w:sz w:val="22"/>
          <w:szCs w:val="22"/>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4F47B81F"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0D6F57DA"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AC4690">
        <w:rPr>
          <w:rFonts w:eastAsia="Calibri"/>
          <w:b/>
          <w:i/>
          <w:sz w:val="22"/>
          <w:szCs w:val="22"/>
          <w:lang w:eastAsia="en-GB"/>
        </w:rPr>
        <w:t xml:space="preserve"> </w:t>
      </w:r>
      <w:r w:rsidRPr="00AC4690">
        <w:rPr>
          <w:rFonts w:eastAsia="Calibri"/>
          <w:b/>
          <w:sz w:val="22"/>
          <w:szCs w:val="22"/>
          <w:lang w:eastAsia="en-GB"/>
        </w:rPr>
        <w:t>Ennek közlésével a gazdasági szereplő hozzájárul ahhoz, hogy az ajánlatkérő szerv vagy a közszolgáltató ajánlatkérő a személyes adatok feldolgozásáról szóló 95/46/EK irányelvet</w:t>
      </w:r>
      <w:r w:rsidRPr="00AC4690">
        <w:rPr>
          <w:rFonts w:eastAsia="Calibri"/>
          <w:b/>
          <w:sz w:val="22"/>
          <w:szCs w:val="22"/>
          <w:vertAlign w:val="superscript"/>
          <w:lang w:eastAsia="en-GB"/>
        </w:rPr>
        <w:footnoteReference w:id="44"/>
      </w:r>
      <w:r w:rsidRPr="00AC4690">
        <w:rPr>
          <w:rFonts w:eastAsia="Calibri"/>
          <w:b/>
          <w:sz w:val="22"/>
          <w:szCs w:val="22"/>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AC4690">
        <w:rPr>
          <w:rFonts w:eastAsia="Calibri"/>
          <w:b/>
          <w:i/>
          <w:sz w:val="22"/>
          <w:szCs w:val="22"/>
          <w:lang w:eastAsia="en-GB"/>
        </w:rPr>
        <w:t>.</w:t>
      </w:r>
      <w:r w:rsidRPr="00AC4690">
        <w:rPr>
          <w:rFonts w:eastAsia="Calibri"/>
          <w:sz w:val="22"/>
          <w:szCs w:val="22"/>
          <w:lang w:eastAsia="en-GB"/>
        </w:rPr>
        <w:t xml:space="preserve"> </w:t>
      </w:r>
    </w:p>
    <w:p w14:paraId="038A10D4"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62B44531" w14:textId="77777777" w:rsidR="00EC52D8" w:rsidRPr="00AC4690" w:rsidRDefault="00EC52D8" w:rsidP="00EC52D8">
      <w:pPr>
        <w:widowControl/>
        <w:adjustRightInd/>
        <w:spacing w:before="120" w:after="120" w:line="240" w:lineRule="auto"/>
        <w:textAlignment w:val="auto"/>
        <w:rPr>
          <w:rFonts w:eastAsia="Calibri"/>
          <w:bCs/>
          <w:iCs/>
          <w:sz w:val="22"/>
          <w:szCs w:val="22"/>
          <w:lang w:eastAsia="en-GB"/>
        </w:rPr>
      </w:pPr>
      <w:r w:rsidRPr="00AC4690">
        <w:rPr>
          <w:rFonts w:eastAsia="Calibri"/>
          <w:sz w:val="22"/>
          <w:szCs w:val="22"/>
          <w:lang w:eastAsia="en-GB"/>
        </w:rPr>
        <w:t xml:space="preserve">Azon gazdasági szereplőnek, amely </w:t>
      </w:r>
      <w:r w:rsidRPr="00AC4690">
        <w:rPr>
          <w:rFonts w:eastAsia="Calibri"/>
          <w:b/>
          <w:sz w:val="22"/>
          <w:szCs w:val="22"/>
          <w:lang w:eastAsia="en-GB"/>
        </w:rPr>
        <w:t>egyedül</w:t>
      </w:r>
      <w:r w:rsidRPr="00AC4690">
        <w:rPr>
          <w:rFonts w:eastAsia="Calibri"/>
          <w:sz w:val="22"/>
          <w:szCs w:val="22"/>
          <w:lang w:eastAsia="en-GB"/>
        </w:rPr>
        <w:t xml:space="preserve"> vesz részt és a kiválasztási szempontok teljesítéséhez </w:t>
      </w:r>
      <w:r w:rsidRPr="00AC4690">
        <w:rPr>
          <w:rFonts w:eastAsia="Calibri"/>
          <w:b/>
          <w:sz w:val="22"/>
          <w:szCs w:val="22"/>
          <w:lang w:eastAsia="en-GB"/>
        </w:rPr>
        <w:t>nem veszi igénybe</w:t>
      </w:r>
      <w:r w:rsidRPr="00AC4690">
        <w:rPr>
          <w:rFonts w:eastAsia="Calibri"/>
          <w:sz w:val="22"/>
          <w:szCs w:val="22"/>
          <w:lang w:eastAsia="en-GB"/>
        </w:rPr>
        <w:t xml:space="preserve"> más szervezetek kapacitásait, </w:t>
      </w:r>
      <w:r w:rsidRPr="00AC4690">
        <w:rPr>
          <w:rFonts w:eastAsia="Calibri"/>
          <w:b/>
          <w:sz w:val="22"/>
          <w:szCs w:val="22"/>
          <w:lang w:eastAsia="en-GB"/>
        </w:rPr>
        <w:t>egy</w:t>
      </w:r>
      <w:r w:rsidRPr="00AC4690">
        <w:rPr>
          <w:rFonts w:eastAsia="Calibri"/>
          <w:sz w:val="22"/>
          <w:szCs w:val="22"/>
          <w:lang w:eastAsia="en-GB"/>
        </w:rPr>
        <w:t xml:space="preserve"> egységes európai közbeszerzési dokumentumot kell kitöltenie. </w:t>
      </w:r>
    </w:p>
    <w:p w14:paraId="38CF6123" w14:textId="77777777" w:rsidR="00EC52D8" w:rsidRPr="00AC4690" w:rsidRDefault="00EC52D8" w:rsidP="00EC52D8">
      <w:pPr>
        <w:widowControl/>
        <w:adjustRightInd/>
        <w:spacing w:before="120" w:after="120" w:line="240" w:lineRule="auto"/>
        <w:textAlignment w:val="auto"/>
        <w:rPr>
          <w:rFonts w:eastAsia="Calibri"/>
          <w:b/>
          <w:bCs/>
          <w:iCs/>
          <w:sz w:val="22"/>
          <w:szCs w:val="22"/>
          <w:lang w:eastAsia="en-GB"/>
        </w:rPr>
      </w:pPr>
      <w:r w:rsidRPr="00AC4690">
        <w:rPr>
          <w:rFonts w:eastAsia="Calibri"/>
          <w:sz w:val="22"/>
          <w:szCs w:val="22"/>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AC4690">
        <w:rPr>
          <w:rFonts w:eastAsia="Calibri"/>
          <w:b/>
          <w:sz w:val="22"/>
          <w:szCs w:val="22"/>
          <w:lang w:eastAsia="en-GB"/>
        </w:rPr>
        <w:t>külön</w:t>
      </w:r>
      <w:r w:rsidRPr="00AC4690">
        <w:rPr>
          <w:rFonts w:eastAsia="Calibri"/>
          <w:sz w:val="22"/>
          <w:szCs w:val="22"/>
          <w:lang w:eastAsia="en-GB"/>
        </w:rPr>
        <w:t xml:space="preserve"> egységes európai közbeszerzési dokumentumot is, amely </w:t>
      </w:r>
      <w:r w:rsidRPr="00AC4690">
        <w:rPr>
          <w:rFonts w:eastAsia="Calibri"/>
          <w:b/>
          <w:sz w:val="22"/>
          <w:szCs w:val="22"/>
          <w:lang w:eastAsia="en-GB"/>
        </w:rPr>
        <w:t>minden egyes igénybe vett szervezet</w:t>
      </w:r>
      <w:r w:rsidRPr="00AC4690">
        <w:rPr>
          <w:rFonts w:eastAsia="Calibri"/>
          <w:sz w:val="22"/>
          <w:szCs w:val="22"/>
          <w:lang w:eastAsia="en-GB"/>
        </w:rPr>
        <w:t xml:space="preserve"> vonatkozásában tartalmazza a releváns információkat</w:t>
      </w:r>
      <w:r w:rsidRPr="00AC4690">
        <w:rPr>
          <w:rFonts w:eastAsia="Calibri"/>
          <w:sz w:val="22"/>
          <w:szCs w:val="22"/>
          <w:vertAlign w:val="superscript"/>
          <w:lang w:eastAsia="en-GB"/>
        </w:rPr>
        <w:footnoteReference w:id="45"/>
      </w:r>
      <w:r w:rsidRPr="00AC4690">
        <w:rPr>
          <w:rFonts w:eastAsia="Calibri"/>
          <w:sz w:val="22"/>
          <w:szCs w:val="22"/>
          <w:lang w:eastAsia="en-GB"/>
        </w:rPr>
        <w:t>.</w:t>
      </w:r>
    </w:p>
    <w:p w14:paraId="06CE4A9E"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Végül, amennyiben a közbeszerzési eljárásban gazdasági szereplők egy csoportja – adott esetben ideiglenes társulás keretében – együttesen vesz részt, a II–V. részben foglalt információk tekintetében </w:t>
      </w:r>
      <w:r w:rsidRPr="00AC4690">
        <w:rPr>
          <w:rFonts w:eastAsia="Calibri"/>
          <w:b/>
          <w:sz w:val="22"/>
          <w:szCs w:val="22"/>
          <w:lang w:eastAsia="en-GB"/>
        </w:rPr>
        <w:t>minden egyes</w:t>
      </w:r>
      <w:r w:rsidRPr="00AC4690">
        <w:rPr>
          <w:rFonts w:eastAsia="Calibri"/>
          <w:sz w:val="22"/>
          <w:szCs w:val="22"/>
          <w:lang w:eastAsia="en-GB"/>
        </w:rPr>
        <w:t xml:space="preserve"> részt vevő gazdasági szereplőnek </w:t>
      </w:r>
      <w:r w:rsidRPr="00AC4690">
        <w:rPr>
          <w:rFonts w:eastAsia="Calibri"/>
          <w:b/>
          <w:sz w:val="22"/>
          <w:szCs w:val="22"/>
          <w:lang w:eastAsia="en-GB"/>
        </w:rPr>
        <w:t>külön egységes európai közbeszerzési dokumentumot</w:t>
      </w:r>
      <w:r w:rsidRPr="00AC4690">
        <w:rPr>
          <w:rFonts w:eastAsia="Calibri"/>
          <w:sz w:val="22"/>
          <w:szCs w:val="22"/>
          <w:lang w:eastAsia="en-GB"/>
        </w:rPr>
        <w:t xml:space="preserve"> kell benyújtania.</w:t>
      </w:r>
    </w:p>
    <w:p w14:paraId="33114D24" w14:textId="77777777" w:rsidR="00EC52D8" w:rsidRPr="00AC4690" w:rsidRDefault="00EC52D8" w:rsidP="00EC52D8">
      <w:pPr>
        <w:widowControl/>
        <w:adjustRightInd/>
        <w:spacing w:before="120" w:after="120" w:line="240" w:lineRule="auto"/>
        <w:textAlignment w:val="auto"/>
        <w:rPr>
          <w:rFonts w:eastAsia="Calibri"/>
          <w:bCs/>
          <w:iCs/>
          <w:sz w:val="22"/>
          <w:szCs w:val="22"/>
          <w:lang w:eastAsia="en-GB"/>
        </w:rPr>
      </w:pPr>
      <w:r w:rsidRPr="00AC4690">
        <w:rPr>
          <w:rFonts w:eastAsia="Calibri"/>
          <w:sz w:val="22"/>
          <w:szCs w:val="22"/>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AC4690">
        <w:rPr>
          <w:rFonts w:eastAsia="Calibri"/>
          <w:b/>
          <w:sz w:val="22"/>
          <w:szCs w:val="22"/>
          <w:lang w:eastAsia="en-GB"/>
        </w:rPr>
        <w:t>lehetséges</w:t>
      </w:r>
      <w:r w:rsidRPr="00AC4690">
        <w:rPr>
          <w:rFonts w:eastAsia="Calibri"/>
          <w:sz w:val="22"/>
          <w:szCs w:val="22"/>
          <w:lang w:eastAsia="en-GB"/>
        </w:rPr>
        <w:t>, hogy mindegyiküknek alá kell írnia ugyanazon egységes európai közbeszerzési dokumentumot a nemzeti szabályoktól függően, beleértve az adatvédelemre vonatkozó szabályokat.</w:t>
      </w:r>
    </w:p>
    <w:p w14:paraId="39C92B54"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AC4690">
        <w:rPr>
          <w:rFonts w:eastAsia="Calibri"/>
          <w:sz w:val="22"/>
          <w:szCs w:val="22"/>
          <w:vertAlign w:val="superscript"/>
          <w:lang w:eastAsia="en-GB"/>
        </w:rPr>
        <w:footnoteReference w:id="46"/>
      </w:r>
      <w:r w:rsidRPr="00AC4690">
        <w:rPr>
          <w:rFonts w:eastAsia="Calibri"/>
          <w:sz w:val="22"/>
          <w:szCs w:val="22"/>
          <w:lang w:eastAsia="en-GB"/>
        </w:rPr>
        <w:t>.</w:t>
      </w:r>
    </w:p>
    <w:p w14:paraId="759019C4" w14:textId="77777777" w:rsidR="00EC52D8" w:rsidRPr="00AC4690"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sz w:val="22"/>
          <w:szCs w:val="22"/>
          <w:lang w:eastAsia="en-GB"/>
        </w:rPr>
        <w:t xml:space="preserve">Olyan közbeszerzési eljárásoknál, amelyekben az eljárást megindító felhívást </w:t>
      </w:r>
      <w:r w:rsidRPr="00AC4690">
        <w:rPr>
          <w:rFonts w:eastAsia="Calibri"/>
          <w:i/>
          <w:sz w:val="22"/>
          <w:szCs w:val="22"/>
          <w:lang w:eastAsia="en-GB"/>
        </w:rPr>
        <w:t>az Európai Unió Hivatalos Lapjában</w:t>
      </w:r>
      <w:r w:rsidRPr="00AC4690">
        <w:rPr>
          <w:rFonts w:eastAsia="Calibri"/>
          <w:sz w:val="22"/>
          <w:szCs w:val="22"/>
          <w:lang w:eastAsia="en-GB"/>
        </w:rPr>
        <w:t xml:space="preserve"> tették közzé, a I. részben előírt információ automatikusan megjelenik, </w:t>
      </w:r>
      <w:r w:rsidRPr="00AC4690">
        <w:rPr>
          <w:rFonts w:eastAsia="Calibri"/>
          <w:b/>
          <w:sz w:val="22"/>
          <w:szCs w:val="22"/>
          <w:lang w:eastAsia="en-GB"/>
        </w:rPr>
        <w:t>feltéve, hogy a fent említett elektronikus ESPD-szolgáltatást használják az egységes európai közbeszerzési dokumentum létrehozásához és kitöltéséhez</w:t>
      </w:r>
      <w:r w:rsidRPr="00AC4690">
        <w:rPr>
          <w:rFonts w:eastAsia="Calibri"/>
          <w:sz w:val="22"/>
          <w:szCs w:val="22"/>
          <w:lang w:eastAsia="en-GB"/>
        </w:rPr>
        <w:t>.</w:t>
      </w:r>
      <w:r w:rsidRPr="00AC4690">
        <w:rPr>
          <w:rFonts w:eastAsia="Calibri"/>
          <w:b/>
          <w:sz w:val="22"/>
          <w:szCs w:val="22"/>
          <w:lang w:eastAsia="en-GB"/>
        </w:rPr>
        <w:t xml:space="preserve"> </w:t>
      </w:r>
    </w:p>
    <w:p w14:paraId="343975C1" w14:textId="77777777" w:rsidR="00EC52D8" w:rsidRPr="00AC4690" w:rsidRDefault="00EC52D8" w:rsidP="00EC52D8">
      <w:pPr>
        <w:widowControl/>
        <w:pBdr>
          <w:top w:val="single" w:sz="4" w:space="1" w:color="auto"/>
          <w:left w:val="single" w:sz="4" w:space="4" w:color="auto"/>
          <w:bottom w:val="single" w:sz="4" w:space="1" w:color="auto"/>
          <w:right w:val="single" w:sz="4" w:space="0" w:color="auto"/>
        </w:pBdr>
        <w:shd w:val="clear" w:color="auto" w:fill="BFBFBF"/>
        <w:adjustRightInd/>
        <w:spacing w:before="120" w:after="120" w:line="240" w:lineRule="auto"/>
        <w:textAlignment w:val="auto"/>
        <w:rPr>
          <w:rFonts w:eastAsia="Calibri"/>
          <w:sz w:val="22"/>
          <w:szCs w:val="22"/>
          <w:lang w:eastAsia="en-GB"/>
        </w:rPr>
      </w:pPr>
      <w:r w:rsidRPr="00AC4690">
        <w:rPr>
          <w:rFonts w:eastAsia="Calibri"/>
          <w:b/>
          <w:sz w:val="22"/>
          <w:szCs w:val="22"/>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AC4690">
        <w:rPr>
          <w:rFonts w:eastAsia="Calibri"/>
          <w:sz w:val="22"/>
          <w:szCs w:val="22"/>
          <w:lang w:eastAsia="en-GB"/>
        </w:rPr>
        <w:t xml:space="preserve">Az egységes európai közbeszerzési dokumentum minden szakaszában az összes egyéb információt a gazdasági szereplőnek kell kitöltenie. </w:t>
      </w:r>
    </w:p>
    <w:p w14:paraId="1B674934"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a következő részekből és szakaszokból áll:</w:t>
      </w:r>
    </w:p>
    <w:p w14:paraId="64700C6E" w14:textId="77777777" w:rsidR="00EC52D8" w:rsidRPr="00AC4690" w:rsidRDefault="00EC52D8" w:rsidP="00EC52D8">
      <w:pPr>
        <w:widowControl/>
        <w:numPr>
          <w:ilvl w:val="0"/>
          <w:numId w:val="13"/>
        </w:numPr>
        <w:adjustRightInd/>
        <w:spacing w:before="120" w:after="120" w:line="240" w:lineRule="auto"/>
        <w:jc w:val="left"/>
        <w:textAlignment w:val="auto"/>
        <w:rPr>
          <w:rFonts w:eastAsia="Calibri"/>
          <w:sz w:val="22"/>
          <w:szCs w:val="22"/>
          <w:lang w:eastAsia="en-GB"/>
        </w:rPr>
      </w:pPr>
      <w:r w:rsidRPr="00AC4690">
        <w:rPr>
          <w:rFonts w:eastAsia="Calibri"/>
          <w:b/>
          <w:sz w:val="24"/>
          <w:szCs w:val="22"/>
          <w:lang w:eastAsia="en-GB"/>
        </w:rPr>
        <w:t>I. rész: A közbeszerzési eljárásra és az ajánlatkérő szervre vagy a közszolgáltató ajánlatkérőre vonatkozó információk</w:t>
      </w:r>
    </w:p>
    <w:p w14:paraId="3999CF2C" w14:textId="77777777" w:rsidR="00EC52D8" w:rsidRPr="00AC4690" w:rsidRDefault="00EC52D8" w:rsidP="00EC52D8">
      <w:pPr>
        <w:widowControl/>
        <w:tabs>
          <w:tab w:val="num" w:pos="850"/>
        </w:tabs>
        <w:adjustRightInd/>
        <w:spacing w:before="120" w:after="120" w:line="240" w:lineRule="auto"/>
        <w:ind w:left="850" w:hanging="850"/>
        <w:textAlignment w:val="auto"/>
        <w:rPr>
          <w:rFonts w:eastAsia="Calibri"/>
          <w:sz w:val="22"/>
          <w:szCs w:val="22"/>
          <w:lang w:eastAsia="en-GB"/>
        </w:rPr>
      </w:pPr>
      <w:r w:rsidRPr="00AC4690">
        <w:rPr>
          <w:rFonts w:eastAsia="Calibri"/>
          <w:b/>
          <w:sz w:val="22"/>
          <w:szCs w:val="22"/>
          <w:lang w:eastAsia="en-GB"/>
        </w:rPr>
        <w:t>II. rész: A gazdasági szereplőre vonatkozó információk</w:t>
      </w:r>
    </w:p>
    <w:p w14:paraId="5CADA473" w14:textId="77777777" w:rsidR="00EC52D8" w:rsidRPr="00AC4690" w:rsidRDefault="00EC52D8" w:rsidP="00EC52D8">
      <w:pPr>
        <w:widowControl/>
        <w:tabs>
          <w:tab w:val="num" w:pos="850"/>
        </w:tabs>
        <w:adjustRightInd/>
        <w:spacing w:before="120" w:after="120" w:line="240" w:lineRule="auto"/>
        <w:ind w:left="850" w:hanging="850"/>
        <w:textAlignment w:val="auto"/>
        <w:rPr>
          <w:rFonts w:eastAsia="Calibri"/>
          <w:b/>
          <w:sz w:val="22"/>
          <w:szCs w:val="22"/>
          <w:lang w:eastAsia="en-GB"/>
        </w:rPr>
      </w:pPr>
      <w:r w:rsidRPr="00AC4690">
        <w:rPr>
          <w:rFonts w:eastAsia="Calibri"/>
          <w:b/>
          <w:sz w:val="22"/>
          <w:szCs w:val="22"/>
          <w:lang w:eastAsia="en-GB"/>
        </w:rPr>
        <w:t>III. rész: Kizárási okok:</w:t>
      </w:r>
    </w:p>
    <w:p w14:paraId="0C8AA4F9" w14:textId="77777777" w:rsidR="00EC52D8" w:rsidRPr="00AC4690" w:rsidRDefault="00EC52D8" w:rsidP="00EC52D8">
      <w:pPr>
        <w:widowControl/>
        <w:numPr>
          <w:ilvl w:val="0"/>
          <w:numId w:val="14"/>
        </w:numPr>
        <w:adjustRightInd/>
        <w:spacing w:before="120" w:after="120" w:line="240" w:lineRule="auto"/>
        <w:jc w:val="left"/>
        <w:textAlignment w:val="auto"/>
        <w:rPr>
          <w:rFonts w:eastAsia="Calibri"/>
          <w:sz w:val="22"/>
          <w:szCs w:val="22"/>
          <w:lang w:eastAsia="en-GB"/>
        </w:rPr>
      </w:pPr>
      <w:r w:rsidRPr="00AC4690">
        <w:rPr>
          <w:rFonts w:eastAsia="Calibri"/>
          <w:b/>
          <w:sz w:val="22"/>
          <w:szCs w:val="22"/>
          <w:lang w:eastAsia="en-GB"/>
        </w:rPr>
        <w:t>A: Büntetőeljárásban hozott ítéletekkel kapcsolatos okok</w:t>
      </w:r>
      <w:r w:rsidRPr="00AC4690">
        <w:rPr>
          <w:rFonts w:eastAsia="Calibri"/>
          <w:sz w:val="22"/>
          <w:szCs w:val="22"/>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AC4690">
        <w:rPr>
          <w:rFonts w:eastAsia="Calibri"/>
          <w:b/>
          <w:sz w:val="22"/>
          <w:szCs w:val="22"/>
          <w:lang w:eastAsia="en-GB"/>
        </w:rPr>
        <w:t>dönthetnek</w:t>
      </w:r>
      <w:r w:rsidRPr="00AC4690">
        <w:rPr>
          <w:rFonts w:eastAsia="Calibri"/>
          <w:sz w:val="22"/>
          <w:szCs w:val="22"/>
          <w:lang w:eastAsia="en-GB"/>
        </w:rPr>
        <w:t xml:space="preserve"> úgy, hogy alkalmazzák ezeket a kizárási szempontokat).</w:t>
      </w:r>
    </w:p>
    <w:p w14:paraId="3DE7AC17" w14:textId="77777777" w:rsidR="00EC52D8" w:rsidRPr="00AC4690" w:rsidRDefault="00EC52D8" w:rsidP="00EC52D8">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B: Adófizetési vagy a társadalombiztosítási járulék fizetésére vonatkozó kötelezettség megszegésével kapcsolatos okok</w:t>
      </w:r>
      <w:r w:rsidRPr="00AC4690">
        <w:rPr>
          <w:rFonts w:eastAsia="Calibri"/>
          <w:sz w:val="22"/>
          <w:szCs w:val="22"/>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AC4690">
        <w:rPr>
          <w:rFonts w:eastAsia="Calibri"/>
          <w:b/>
          <w:sz w:val="22"/>
          <w:szCs w:val="22"/>
          <w:lang w:eastAsia="en-GB"/>
        </w:rPr>
        <w:t>dönthetnek</w:t>
      </w:r>
      <w:r w:rsidRPr="00AC4690">
        <w:rPr>
          <w:rFonts w:eastAsia="Calibri"/>
          <w:sz w:val="22"/>
          <w:szCs w:val="22"/>
          <w:lang w:eastAsia="en-GB"/>
        </w:rPr>
        <w:t xml:space="preserve"> úgy, hogy alkalmazzák ezeket a kizárási okokat). Felhívjuk a figyelmet arra, hogy egyes tagállamok nemzeti joga </w:t>
      </w:r>
      <w:r w:rsidRPr="00AC4690">
        <w:rPr>
          <w:rFonts w:eastAsia="Calibri"/>
          <w:sz w:val="22"/>
          <w:szCs w:val="22"/>
        </w:rPr>
        <w:t>nem jogerős és kötelező határozatok esetén is kötelezővé teheti alkalmazásukat.).</w:t>
      </w:r>
    </w:p>
    <w:p w14:paraId="7BC1BAB4" w14:textId="77777777" w:rsidR="00EC52D8" w:rsidRPr="00AC4690" w:rsidRDefault="00EC52D8" w:rsidP="00EC52D8">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C: Fizetésképtelenséggel, összeférhetetlenséggel vagy szakmai kötelességszegéssel kapcsolatos okok (lásd a 2014/24/EU 57. cikkének (4) bekezdését)</w:t>
      </w:r>
      <w:r w:rsidRPr="00AC4690">
        <w:rPr>
          <w:rFonts w:eastAsia="Calibri"/>
          <w:sz w:val="22"/>
          <w:szCs w:val="22"/>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AC4690">
        <w:rPr>
          <w:rFonts w:eastAsia="Calibri"/>
          <w:b/>
          <w:sz w:val="22"/>
          <w:szCs w:val="22"/>
          <w:lang w:eastAsia="en-GB"/>
        </w:rPr>
        <w:t>eldöntheti</w:t>
      </w:r>
      <w:r w:rsidRPr="00AC4690">
        <w:rPr>
          <w:rFonts w:eastAsia="Calibri"/>
          <w:sz w:val="22"/>
          <w:szCs w:val="22"/>
          <w:lang w:eastAsia="en-GB"/>
        </w:rPr>
        <w:t>, hogy alkalmazza-e ezeket a kizárási okokat, vagy tagállamuk előírhatja számukra ezek alkalmazását).</w:t>
      </w:r>
    </w:p>
    <w:p w14:paraId="52248F1D" w14:textId="77777777" w:rsidR="00EC52D8" w:rsidRPr="00AC4690" w:rsidRDefault="00EC52D8" w:rsidP="00EC52D8">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 xml:space="preserve">D: Egyéb, adott esetben az ajánlatkérő szerv vagy a közszolgáltató ajánlatkérő tagállamának nemzeti jogszabályaiban előírt kizárási okok </w:t>
      </w:r>
    </w:p>
    <w:p w14:paraId="5F9331F6" w14:textId="77777777" w:rsidR="00EC52D8" w:rsidRPr="00AC4690" w:rsidRDefault="00EC52D8" w:rsidP="00EC52D8">
      <w:pPr>
        <w:widowControl/>
        <w:tabs>
          <w:tab w:val="num" w:pos="850"/>
        </w:tabs>
        <w:adjustRightInd/>
        <w:spacing w:line="240" w:lineRule="auto"/>
        <w:ind w:left="850" w:hanging="850"/>
        <w:textAlignment w:val="auto"/>
        <w:rPr>
          <w:rFonts w:eastAsia="Calibri"/>
          <w:b/>
          <w:sz w:val="22"/>
          <w:szCs w:val="22"/>
          <w:lang w:eastAsia="en-GB"/>
        </w:rPr>
      </w:pPr>
      <w:r w:rsidRPr="00AC4690">
        <w:rPr>
          <w:rFonts w:eastAsia="Calibri"/>
          <w:b/>
          <w:sz w:val="22"/>
          <w:szCs w:val="22"/>
          <w:lang w:eastAsia="en-GB"/>
        </w:rPr>
        <w:t>IV. rész: Kiválasztási kritériumok</w:t>
      </w:r>
      <w:r w:rsidRPr="00AC4690">
        <w:rPr>
          <w:rFonts w:eastAsia="Calibri"/>
          <w:b/>
          <w:sz w:val="22"/>
          <w:szCs w:val="22"/>
          <w:vertAlign w:val="superscript"/>
          <w:lang w:eastAsia="en-GB"/>
        </w:rPr>
        <w:footnoteReference w:id="47"/>
      </w:r>
      <w:r w:rsidRPr="00AC4690">
        <w:rPr>
          <w:rFonts w:eastAsia="Calibri"/>
          <w:b/>
          <w:sz w:val="22"/>
          <w:szCs w:val="22"/>
          <w:lang w:eastAsia="en-GB"/>
        </w:rPr>
        <w:t>:</w:t>
      </w:r>
    </w:p>
    <w:p w14:paraId="2CF08FD2" w14:textId="77777777" w:rsidR="00EC52D8" w:rsidRPr="00AC4690" w:rsidRDefault="00EC52D8" w:rsidP="00EC52D8">
      <w:pPr>
        <w:widowControl/>
        <w:tabs>
          <w:tab w:val="num" w:pos="1417"/>
        </w:tabs>
        <w:adjustRightInd/>
        <w:spacing w:line="240" w:lineRule="auto"/>
        <w:ind w:left="1417" w:hanging="567"/>
        <w:jc w:val="left"/>
        <w:textAlignment w:val="auto"/>
        <w:rPr>
          <w:rFonts w:eastAsia="Calibri"/>
          <w:b/>
          <w:sz w:val="22"/>
          <w:szCs w:val="22"/>
          <w:lang w:eastAsia="en-GB"/>
        </w:rPr>
      </w:pPr>
      <w:r w:rsidRPr="00AC4690">
        <w:rPr>
          <w:rFonts w:eastAsia="Calibri"/>
          <w:b/>
          <w:sz w:val="22"/>
          <w:szCs w:val="22"/>
          <w:lang w:eastAsia="en-GB"/>
        </w:rPr>
        <w:sym w:font="Symbol" w:char="F061"/>
      </w:r>
      <w:r w:rsidRPr="00AC4690">
        <w:rPr>
          <w:rFonts w:eastAsia="Calibri"/>
          <w:b/>
          <w:sz w:val="22"/>
          <w:szCs w:val="22"/>
          <w:lang w:eastAsia="en-GB"/>
        </w:rPr>
        <w:t>: Az összes kiválasztási szempont általános jelzése</w:t>
      </w:r>
    </w:p>
    <w:p w14:paraId="23CA42E2" w14:textId="77777777" w:rsidR="00EC52D8" w:rsidRPr="00AC4690" w:rsidRDefault="00EC52D8" w:rsidP="00EC52D8">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A: Alkalmasság</w:t>
      </w:r>
    </w:p>
    <w:p w14:paraId="2174988B" w14:textId="77777777" w:rsidR="00EC52D8" w:rsidRPr="00AC4690" w:rsidRDefault="00EC52D8" w:rsidP="00EC52D8">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B: Gazdasági és pénzügyi helyzet</w:t>
      </w:r>
    </w:p>
    <w:p w14:paraId="110CC811" w14:textId="77777777" w:rsidR="00EC52D8" w:rsidRPr="00AC4690" w:rsidRDefault="00EC52D8" w:rsidP="00EC52D8">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C: Technikai és szakmai alkalmasság</w:t>
      </w:r>
    </w:p>
    <w:p w14:paraId="3263F72A" w14:textId="77777777" w:rsidR="00EC52D8" w:rsidRPr="00AC4690" w:rsidRDefault="00EC52D8" w:rsidP="00EC52D8">
      <w:pPr>
        <w:widowControl/>
        <w:tabs>
          <w:tab w:val="num" w:pos="1417"/>
        </w:tabs>
        <w:adjustRightInd/>
        <w:spacing w:line="240" w:lineRule="auto"/>
        <w:ind w:left="1417" w:hanging="567"/>
        <w:jc w:val="left"/>
        <w:textAlignment w:val="auto"/>
        <w:rPr>
          <w:rFonts w:eastAsia="Calibri"/>
          <w:b/>
          <w:sz w:val="22"/>
          <w:szCs w:val="22"/>
          <w:lang w:eastAsia="en-GB"/>
        </w:rPr>
      </w:pPr>
      <w:r w:rsidRPr="00AC4690">
        <w:rPr>
          <w:rFonts w:eastAsia="Calibri"/>
          <w:b/>
          <w:sz w:val="22"/>
          <w:szCs w:val="22"/>
          <w:lang w:eastAsia="en-GB"/>
        </w:rPr>
        <w:t>D: Minőségbiztosítási rendszerek és környezetvédelmi vezetési szabványok</w:t>
      </w:r>
      <w:r w:rsidRPr="00AC4690">
        <w:rPr>
          <w:rFonts w:eastAsia="Calibri"/>
          <w:b/>
          <w:sz w:val="22"/>
          <w:szCs w:val="22"/>
          <w:vertAlign w:val="superscript"/>
          <w:lang w:eastAsia="en-GB"/>
        </w:rPr>
        <w:footnoteReference w:id="48"/>
      </w:r>
      <w:r w:rsidRPr="00AC4690">
        <w:rPr>
          <w:rFonts w:eastAsia="Calibri"/>
          <w:b/>
          <w:sz w:val="22"/>
          <w:szCs w:val="22"/>
          <w:lang w:eastAsia="en-GB"/>
        </w:rPr>
        <w:t xml:space="preserve"> </w:t>
      </w:r>
      <w:r w:rsidRPr="00AC4690">
        <w:rPr>
          <w:rFonts w:eastAsia="Calibri"/>
          <w:b/>
          <w:sz w:val="22"/>
          <w:szCs w:val="22"/>
          <w:vertAlign w:val="superscript"/>
          <w:lang w:eastAsia="en-GB"/>
        </w:rPr>
        <w:footnoteReference w:id="49"/>
      </w:r>
    </w:p>
    <w:p w14:paraId="400DC892" w14:textId="77777777" w:rsidR="00EC52D8" w:rsidRPr="00AC4690" w:rsidRDefault="00EC52D8" w:rsidP="00EC52D8">
      <w:pPr>
        <w:widowControl/>
        <w:tabs>
          <w:tab w:val="num" w:pos="850"/>
        </w:tabs>
        <w:adjustRightInd/>
        <w:spacing w:line="240" w:lineRule="auto"/>
        <w:ind w:left="850" w:hanging="850"/>
        <w:jc w:val="left"/>
        <w:textAlignment w:val="auto"/>
        <w:rPr>
          <w:rFonts w:eastAsia="Calibri"/>
          <w:b/>
          <w:sz w:val="22"/>
          <w:szCs w:val="22"/>
          <w:lang w:eastAsia="en-GB"/>
        </w:rPr>
      </w:pPr>
      <w:r w:rsidRPr="00AC4690">
        <w:rPr>
          <w:rFonts w:eastAsia="Calibri"/>
          <w:b/>
          <w:sz w:val="22"/>
          <w:szCs w:val="22"/>
          <w:lang w:eastAsia="en-GB"/>
        </w:rPr>
        <w:t>V. rész: Az alkalmasnak minősített részvételre jelentkezők számának csökkentése</w:t>
      </w:r>
      <w:r w:rsidRPr="00AC4690">
        <w:rPr>
          <w:rFonts w:eastAsia="Calibri"/>
          <w:b/>
          <w:sz w:val="22"/>
          <w:szCs w:val="22"/>
          <w:vertAlign w:val="superscript"/>
          <w:lang w:eastAsia="en-GB"/>
        </w:rPr>
        <w:footnoteReference w:id="50"/>
      </w:r>
    </w:p>
    <w:p w14:paraId="6BD4595C" w14:textId="77777777" w:rsidR="00EC52D8" w:rsidRPr="00AC4690" w:rsidRDefault="00EC52D8" w:rsidP="00EC52D8">
      <w:pPr>
        <w:widowControl/>
        <w:tabs>
          <w:tab w:val="num" w:pos="850"/>
        </w:tabs>
        <w:adjustRightInd/>
        <w:spacing w:line="240" w:lineRule="auto"/>
        <w:ind w:left="850" w:hanging="850"/>
        <w:jc w:val="left"/>
        <w:textAlignment w:val="auto"/>
        <w:rPr>
          <w:rFonts w:eastAsia="Calibri"/>
          <w:b/>
          <w:sz w:val="22"/>
          <w:szCs w:val="22"/>
          <w:lang w:eastAsia="en-GB"/>
        </w:rPr>
      </w:pPr>
      <w:r w:rsidRPr="00AC4690">
        <w:rPr>
          <w:rFonts w:eastAsia="Calibri"/>
          <w:b/>
          <w:sz w:val="22"/>
          <w:szCs w:val="22"/>
          <w:lang w:eastAsia="en-GB"/>
        </w:rPr>
        <w:t>VI. rész: Záró nyilatkozat</w:t>
      </w:r>
    </w:p>
    <w:p w14:paraId="4C7513D6" w14:textId="77777777" w:rsidR="00EC52D8" w:rsidRPr="00AC4690" w:rsidRDefault="00EC52D8" w:rsidP="00EC52D8">
      <w:pPr>
        <w:widowControl/>
        <w:adjustRightInd/>
        <w:spacing w:before="120" w:after="120" w:line="240" w:lineRule="auto"/>
        <w:jc w:val="center"/>
        <w:textAlignment w:val="auto"/>
        <w:rPr>
          <w:rFonts w:eastAsia="Calibri"/>
          <w:b/>
          <w:sz w:val="24"/>
          <w:szCs w:val="22"/>
          <w:u w:val="single"/>
          <w:lang w:eastAsia="en-GB"/>
        </w:rPr>
        <w:sectPr w:rsidR="00EC52D8" w:rsidRPr="00AC4690" w:rsidSect="00EC52D8">
          <w:footerReference w:type="default" r:id="rId9"/>
          <w:footnotePr>
            <w:numRestart w:val="eachSect"/>
          </w:footnotePr>
          <w:pgSz w:w="11907" w:h="16839"/>
          <w:pgMar w:top="1134" w:right="1417" w:bottom="1134" w:left="1417" w:header="709" w:footer="709" w:gutter="0"/>
          <w:cols w:space="720"/>
          <w:docGrid w:linePitch="360"/>
        </w:sectPr>
      </w:pPr>
      <w:r w:rsidRPr="00AC4690">
        <w:rPr>
          <w:rFonts w:eastAsia="Calibri"/>
          <w:b/>
          <w:sz w:val="24"/>
          <w:szCs w:val="22"/>
          <w:u w:val="single"/>
          <w:lang w:eastAsia="en-GB"/>
        </w:rPr>
        <w:br w:type="page"/>
      </w:r>
    </w:p>
    <w:p w14:paraId="4286C47F" w14:textId="77777777" w:rsidR="00EC52D8" w:rsidRPr="00EC52D8" w:rsidRDefault="00EC52D8" w:rsidP="00EC52D8">
      <w:pPr>
        <w:widowControl/>
        <w:adjustRightInd/>
        <w:spacing w:before="120" w:after="120" w:line="240" w:lineRule="auto"/>
        <w:jc w:val="center"/>
        <w:textAlignment w:val="auto"/>
        <w:rPr>
          <w:rFonts w:eastAsia="Calibri"/>
          <w:b/>
          <w:sz w:val="22"/>
          <w:szCs w:val="22"/>
          <w:lang w:eastAsia="en-GB"/>
        </w:rPr>
      </w:pPr>
      <w:r w:rsidRPr="00EC52D8">
        <w:rPr>
          <w:rFonts w:eastAsia="Calibri"/>
          <w:b/>
          <w:sz w:val="22"/>
          <w:szCs w:val="22"/>
          <w:lang w:eastAsia="en-GB"/>
        </w:rPr>
        <w:t>2. MELLÉKLET</w:t>
      </w:r>
    </w:p>
    <w:p w14:paraId="472D081D" w14:textId="77777777" w:rsidR="00EC52D8" w:rsidRPr="00EC52D8" w:rsidRDefault="00EC52D8" w:rsidP="00EC52D8">
      <w:pPr>
        <w:widowControl/>
        <w:adjustRightInd/>
        <w:spacing w:before="120" w:after="120" w:line="240" w:lineRule="auto"/>
        <w:jc w:val="center"/>
        <w:textAlignment w:val="auto"/>
        <w:rPr>
          <w:rFonts w:eastAsia="Calibri"/>
          <w:b/>
          <w:caps/>
          <w:sz w:val="22"/>
          <w:szCs w:val="22"/>
          <w:lang w:eastAsia="en-GB"/>
        </w:rPr>
      </w:pPr>
      <w:r w:rsidRPr="00EC52D8">
        <w:rPr>
          <w:rFonts w:eastAsia="Calibri"/>
          <w:b/>
          <w:caps/>
          <w:sz w:val="22"/>
          <w:szCs w:val="22"/>
          <w:lang w:eastAsia="en-GB"/>
        </w:rPr>
        <w:t>Az egységes európai közbeszerzési dokumentum formanyomtatványa</w:t>
      </w:r>
    </w:p>
    <w:p w14:paraId="259D216B"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I. rész: A közbeszerzési eljárásra és az ajánlatkérő szervre vagy a közszolgáltató ajánlatkérőre vonatkozó információk</w:t>
      </w:r>
    </w:p>
    <w:p w14:paraId="1817DA65"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 xml:space="preserve">Olyan közbeszerzési eljárásoknál, amelyekben az eljárást megindító felhívást az </w:t>
      </w:r>
      <w:r w:rsidRPr="00EC52D8">
        <w:rPr>
          <w:rFonts w:eastAsia="Calibri"/>
          <w:b/>
          <w:i/>
          <w:sz w:val="22"/>
          <w:szCs w:val="22"/>
          <w:lang w:eastAsia="en-GB"/>
        </w:rPr>
        <w:t>Európai Unió Hivatalos Lapjában</w:t>
      </w:r>
      <w:r w:rsidRPr="00EC52D8">
        <w:rPr>
          <w:rFonts w:eastAsia="Calibri"/>
          <w:b/>
          <w:sz w:val="22"/>
          <w:szCs w:val="22"/>
          <w:lang w:eastAsia="en-GB"/>
        </w:rPr>
        <w:t xml:space="preserve"> tették közzé, az I. részben előírt információ automatikusan beolvasásra kerül,</w:t>
      </w:r>
      <w:r w:rsidRPr="00EC52D8">
        <w:rPr>
          <w:rFonts w:eastAsia="Calibri"/>
          <w:sz w:val="22"/>
          <w:szCs w:val="22"/>
          <w:lang w:eastAsia="en-GB"/>
        </w:rPr>
        <w:t xml:space="preserve"> </w:t>
      </w:r>
      <w:r w:rsidRPr="00EC52D8">
        <w:rPr>
          <w:rFonts w:eastAsia="Calibri"/>
          <w:b/>
          <w:sz w:val="22"/>
          <w:szCs w:val="22"/>
          <w:lang w:eastAsia="en-GB"/>
        </w:rPr>
        <w:t>feltéve, hogy a fent említett elektronikus ESPD-szolgáltatást</w:t>
      </w:r>
      <w:r w:rsidRPr="00EC52D8">
        <w:rPr>
          <w:rFonts w:eastAsia="Calibri"/>
          <w:b/>
          <w:sz w:val="22"/>
          <w:szCs w:val="22"/>
          <w:vertAlign w:val="superscript"/>
          <w:lang w:eastAsia="en-GB"/>
        </w:rPr>
        <w:footnoteReference w:id="51"/>
      </w:r>
      <w:r w:rsidRPr="00EC52D8">
        <w:rPr>
          <w:rFonts w:eastAsia="Calibri"/>
          <w:b/>
          <w:sz w:val="22"/>
          <w:szCs w:val="22"/>
          <w:lang w:eastAsia="en-GB"/>
        </w:rPr>
        <w:t xml:space="preserve"> használták az egységes európai közbeszerzési dokumentum kitöltéséhez</w:t>
      </w:r>
      <w:r w:rsidRPr="00EC52D8">
        <w:rPr>
          <w:rFonts w:eastAsia="Calibri"/>
          <w:sz w:val="22"/>
          <w:szCs w:val="22"/>
          <w:lang w:eastAsia="en-GB"/>
        </w:rPr>
        <w:t>.</w:t>
      </w:r>
      <w:r w:rsidRPr="00EC52D8">
        <w:rPr>
          <w:rFonts w:eastAsia="Calibri"/>
          <w:b/>
          <w:sz w:val="22"/>
          <w:szCs w:val="22"/>
          <w:lang w:eastAsia="en-GB"/>
        </w:rPr>
        <w:t xml:space="preserve"> Az </w:t>
      </w:r>
      <w:r w:rsidRPr="00EC52D8">
        <w:rPr>
          <w:rFonts w:eastAsia="Calibri"/>
          <w:b/>
          <w:i/>
          <w:sz w:val="22"/>
          <w:szCs w:val="22"/>
          <w:lang w:eastAsia="en-GB"/>
        </w:rPr>
        <w:t>Európai Unió Hivatalos lapjában</w:t>
      </w:r>
      <w:r w:rsidRPr="00EC52D8">
        <w:rPr>
          <w:rFonts w:eastAsia="Calibri"/>
          <w:b/>
          <w:sz w:val="22"/>
          <w:szCs w:val="22"/>
          <w:lang w:eastAsia="en-GB"/>
        </w:rPr>
        <w:t xml:space="preserve"> közzétett vonatkozó hirdetmény</w:t>
      </w:r>
      <w:r w:rsidRPr="00EC52D8">
        <w:rPr>
          <w:rFonts w:eastAsia="Calibri"/>
          <w:b/>
          <w:sz w:val="22"/>
          <w:szCs w:val="22"/>
          <w:vertAlign w:val="superscript"/>
          <w:lang w:eastAsia="en-GB"/>
        </w:rPr>
        <w:footnoteReference w:id="52"/>
      </w:r>
      <w:r w:rsidRPr="00EC52D8">
        <w:rPr>
          <w:rFonts w:eastAsia="Calibri"/>
          <w:b/>
          <w:sz w:val="22"/>
          <w:szCs w:val="22"/>
          <w:lang w:eastAsia="en-GB"/>
        </w:rPr>
        <w:t xml:space="preserve"> hivatkozási adatai:</w:t>
      </w:r>
    </w:p>
    <w:p w14:paraId="662203F8" w14:textId="38911EC1"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 xml:space="preserve">A </w:t>
      </w:r>
      <w:r w:rsidRPr="00FB2B59">
        <w:rPr>
          <w:rFonts w:eastAsia="Calibri"/>
          <w:b/>
          <w:sz w:val="22"/>
          <w:szCs w:val="22"/>
          <w:lang w:eastAsia="en-GB"/>
          <w:rPrChange w:id="26" w:author="dr. Szalai Zoltán" w:date="2017-07-18T10:16:00Z">
            <w:rPr>
              <w:rFonts w:eastAsia="Calibri"/>
              <w:b/>
              <w:sz w:val="22"/>
              <w:szCs w:val="22"/>
              <w:highlight w:val="yellow"/>
              <w:lang w:eastAsia="en-GB"/>
            </w:rPr>
          </w:rPrChange>
        </w:rPr>
        <w:t xml:space="preserve">Hivatalos Lap S sorozatának száma </w:t>
      </w:r>
      <w:ins w:id="27" w:author="dr. Szalai Zoltán" w:date="2017-07-18T10:14:00Z">
        <w:r w:rsidR="00FB2B59" w:rsidRPr="00FB2B59">
          <w:rPr>
            <w:rFonts w:eastAsia="Calibri"/>
            <w:b/>
            <w:sz w:val="22"/>
            <w:szCs w:val="22"/>
            <w:lang w:eastAsia="en-GB"/>
            <w:rPrChange w:id="28" w:author="dr. Szalai Zoltán" w:date="2017-07-18T10:16:00Z">
              <w:rPr>
                <w:rFonts w:eastAsia="Calibri"/>
                <w:b/>
                <w:sz w:val="22"/>
                <w:szCs w:val="22"/>
                <w:highlight w:val="yellow"/>
                <w:lang w:eastAsia="en-GB"/>
              </w:rPr>
            </w:rPrChange>
          </w:rPr>
          <w:t>S126</w:t>
        </w:r>
      </w:ins>
      <w:del w:id="29" w:author="dr. Szalai Zoltán" w:date="2017-07-18T10:14:00Z">
        <w:r w:rsidRPr="00FB2B59" w:rsidDel="00FB2B59">
          <w:rPr>
            <w:rFonts w:eastAsia="Calibri"/>
            <w:b/>
            <w:sz w:val="22"/>
            <w:szCs w:val="22"/>
            <w:lang w:eastAsia="en-GB"/>
            <w:rPrChange w:id="30" w:author="dr. Szalai Zoltán" w:date="2017-07-18T10:16:00Z">
              <w:rPr>
                <w:rFonts w:eastAsia="Calibri"/>
                <w:b/>
                <w:sz w:val="22"/>
                <w:szCs w:val="22"/>
                <w:highlight w:val="yellow"/>
                <w:lang w:eastAsia="en-GB"/>
              </w:rPr>
            </w:rPrChange>
          </w:rPr>
          <w:delText>[]</w:delText>
        </w:r>
      </w:del>
      <w:r w:rsidRPr="00FB2B59">
        <w:rPr>
          <w:rFonts w:eastAsia="Calibri"/>
          <w:b/>
          <w:sz w:val="22"/>
          <w:szCs w:val="22"/>
          <w:lang w:eastAsia="en-GB"/>
          <w:rPrChange w:id="31" w:author="dr. Szalai Zoltán" w:date="2017-07-18T10:16:00Z">
            <w:rPr>
              <w:rFonts w:eastAsia="Calibri"/>
              <w:b/>
              <w:sz w:val="22"/>
              <w:szCs w:val="22"/>
              <w:highlight w:val="yellow"/>
              <w:lang w:eastAsia="en-GB"/>
            </w:rPr>
          </w:rPrChange>
        </w:rPr>
        <w:t xml:space="preserve">, dátum </w:t>
      </w:r>
      <w:ins w:id="32" w:author="dr. Szalai Zoltán" w:date="2017-07-18T10:14:00Z">
        <w:r w:rsidR="00FB2B59" w:rsidRPr="00FB2B59">
          <w:rPr>
            <w:rFonts w:eastAsia="Calibri"/>
            <w:b/>
            <w:sz w:val="22"/>
            <w:szCs w:val="22"/>
            <w:lang w:eastAsia="en-GB"/>
            <w:rPrChange w:id="33" w:author="dr. Szalai Zoltán" w:date="2017-07-18T10:16:00Z">
              <w:rPr>
                <w:rFonts w:eastAsia="Calibri"/>
                <w:b/>
                <w:sz w:val="22"/>
                <w:szCs w:val="22"/>
                <w:highlight w:val="yellow"/>
                <w:lang w:eastAsia="en-GB"/>
              </w:rPr>
            </w:rPrChange>
          </w:rPr>
          <w:t>2017.07.05.</w:t>
        </w:r>
      </w:ins>
      <w:del w:id="34" w:author="dr. Szalai Zoltán" w:date="2017-07-18T10:14:00Z">
        <w:r w:rsidRPr="00FB2B59" w:rsidDel="00FB2B59">
          <w:rPr>
            <w:rFonts w:eastAsia="Calibri"/>
            <w:b/>
            <w:sz w:val="22"/>
            <w:szCs w:val="22"/>
            <w:lang w:eastAsia="en-GB"/>
            <w:rPrChange w:id="35" w:author="dr. Szalai Zoltán" w:date="2017-07-18T10:16:00Z">
              <w:rPr>
                <w:rFonts w:eastAsia="Calibri"/>
                <w:b/>
                <w:sz w:val="22"/>
                <w:szCs w:val="22"/>
                <w:highlight w:val="yellow"/>
                <w:lang w:eastAsia="en-GB"/>
              </w:rPr>
            </w:rPrChange>
          </w:rPr>
          <w:delText>[]</w:delText>
        </w:r>
      </w:del>
      <w:r w:rsidRPr="00FB2B59">
        <w:rPr>
          <w:rFonts w:eastAsia="Calibri"/>
          <w:b/>
          <w:sz w:val="22"/>
          <w:szCs w:val="22"/>
          <w:lang w:eastAsia="en-GB"/>
          <w:rPrChange w:id="36" w:author="dr. Szalai Zoltán" w:date="2017-07-18T10:16:00Z">
            <w:rPr>
              <w:rFonts w:eastAsia="Calibri"/>
              <w:b/>
              <w:sz w:val="22"/>
              <w:szCs w:val="22"/>
              <w:highlight w:val="yellow"/>
              <w:lang w:eastAsia="en-GB"/>
            </w:rPr>
          </w:rPrChange>
        </w:rPr>
        <w:t xml:space="preserve">, </w:t>
      </w:r>
      <w:ins w:id="37" w:author="dr. Szalai Zoltán" w:date="2017-07-18T10:15:00Z">
        <w:r w:rsidR="00FB2B59" w:rsidRPr="00FB2B59">
          <w:rPr>
            <w:rFonts w:eastAsia="Calibri"/>
            <w:b/>
            <w:sz w:val="22"/>
            <w:szCs w:val="22"/>
            <w:lang w:eastAsia="en-GB"/>
            <w:rPrChange w:id="38" w:author="dr. Szalai Zoltán" w:date="2017-07-18T10:16:00Z">
              <w:rPr>
                <w:rFonts w:eastAsia="Calibri"/>
                <w:b/>
                <w:sz w:val="22"/>
                <w:szCs w:val="22"/>
                <w:highlight w:val="yellow"/>
                <w:lang w:eastAsia="en-GB"/>
              </w:rPr>
            </w:rPrChange>
          </w:rPr>
          <w:t>10</w:t>
        </w:r>
      </w:ins>
      <w:del w:id="39" w:author="dr. Szalai Zoltán" w:date="2017-07-18T10:15:00Z">
        <w:r w:rsidRPr="00FB2B59" w:rsidDel="00FB2B59">
          <w:rPr>
            <w:rFonts w:eastAsia="Calibri"/>
            <w:b/>
            <w:sz w:val="22"/>
            <w:szCs w:val="22"/>
            <w:lang w:eastAsia="en-GB"/>
            <w:rPrChange w:id="40" w:author="dr. Szalai Zoltán" w:date="2017-07-18T10:16:00Z">
              <w:rPr>
                <w:rFonts w:eastAsia="Calibri"/>
                <w:b/>
                <w:sz w:val="22"/>
                <w:szCs w:val="22"/>
                <w:highlight w:val="yellow"/>
                <w:lang w:eastAsia="en-GB"/>
              </w:rPr>
            </w:rPrChange>
          </w:rPr>
          <w:delText>[]</w:delText>
        </w:r>
      </w:del>
      <w:r w:rsidRPr="00FB2B59">
        <w:rPr>
          <w:rFonts w:eastAsia="Calibri"/>
          <w:b/>
          <w:sz w:val="22"/>
          <w:szCs w:val="22"/>
          <w:lang w:eastAsia="en-GB"/>
          <w:rPrChange w:id="41" w:author="dr. Szalai Zoltán" w:date="2017-07-18T10:16:00Z">
            <w:rPr>
              <w:rFonts w:eastAsia="Calibri"/>
              <w:b/>
              <w:sz w:val="22"/>
              <w:szCs w:val="22"/>
              <w:highlight w:val="yellow"/>
              <w:lang w:eastAsia="en-GB"/>
            </w:rPr>
          </w:rPrChange>
        </w:rPr>
        <w:t xml:space="preserve"> oldal, </w:t>
      </w:r>
      <w:r w:rsidRPr="00FB2B59">
        <w:rPr>
          <w:rFonts w:eastAsia="Calibri"/>
          <w:sz w:val="22"/>
          <w:szCs w:val="22"/>
          <w:lang w:eastAsia="en-GB"/>
          <w:rPrChange w:id="42" w:author="dr. Szalai Zoltán" w:date="2017-07-18T10:16:00Z">
            <w:rPr>
              <w:rFonts w:eastAsia="Calibri"/>
              <w:sz w:val="22"/>
              <w:szCs w:val="22"/>
              <w:highlight w:val="yellow"/>
              <w:lang w:eastAsia="en-GB"/>
            </w:rPr>
          </w:rPrChange>
        </w:rPr>
        <w:br/>
      </w:r>
      <w:r w:rsidRPr="00FB2B59">
        <w:rPr>
          <w:rFonts w:eastAsia="Calibri"/>
          <w:b/>
          <w:sz w:val="22"/>
          <w:szCs w:val="22"/>
          <w:lang w:eastAsia="en-GB"/>
          <w:rPrChange w:id="43" w:author="dr. Szalai Zoltán" w:date="2017-07-18T10:16:00Z">
            <w:rPr>
              <w:rFonts w:eastAsia="Calibri"/>
              <w:b/>
              <w:sz w:val="22"/>
              <w:szCs w:val="22"/>
              <w:highlight w:val="yellow"/>
              <w:lang w:eastAsia="en-GB"/>
            </w:rPr>
          </w:rPrChange>
        </w:rPr>
        <w:t xml:space="preserve">A hirdetmény száma a Hivatalos Lap S sorozatban : </w:t>
      </w:r>
      <w:ins w:id="44" w:author="dr. Szalai Zoltán" w:date="2017-07-18T10:15:00Z">
        <w:r w:rsidR="00FB2B59" w:rsidRPr="00FB2B59">
          <w:rPr>
            <w:rFonts w:eastAsia="Calibri"/>
            <w:b/>
            <w:sz w:val="22"/>
            <w:szCs w:val="22"/>
            <w:lang w:eastAsia="en-GB"/>
            <w:rPrChange w:id="45" w:author="dr. Szalai Zoltán" w:date="2017-07-18T10:16:00Z">
              <w:rPr>
                <w:rFonts w:eastAsia="Calibri"/>
                <w:b/>
                <w:sz w:val="22"/>
                <w:szCs w:val="22"/>
                <w:highlight w:val="yellow"/>
                <w:lang w:eastAsia="en-GB"/>
              </w:rPr>
            </w:rPrChange>
          </w:rPr>
          <w:t>2017</w:t>
        </w:r>
      </w:ins>
      <w:del w:id="46" w:author="dr. Szalai Zoltán" w:date="2017-07-18T10:15:00Z">
        <w:r w:rsidRPr="00FB2B59" w:rsidDel="00FB2B59">
          <w:rPr>
            <w:rFonts w:eastAsia="Calibri"/>
            <w:b/>
            <w:sz w:val="22"/>
            <w:szCs w:val="22"/>
            <w:lang w:eastAsia="en-GB"/>
            <w:rPrChange w:id="47" w:author="dr. Szalai Zoltán" w:date="2017-07-18T10:16:00Z">
              <w:rPr>
                <w:rFonts w:eastAsia="Calibri"/>
                <w:b/>
                <w:sz w:val="22"/>
                <w:szCs w:val="22"/>
                <w:highlight w:val="yellow"/>
                <w:lang w:eastAsia="en-GB"/>
              </w:rPr>
            </w:rPrChange>
          </w:rPr>
          <w:delText>[ ][ ][ ][ ]</w:delText>
        </w:r>
      </w:del>
      <w:r w:rsidRPr="00FB2B59">
        <w:rPr>
          <w:rFonts w:eastAsia="Calibri"/>
          <w:b/>
          <w:sz w:val="22"/>
          <w:szCs w:val="22"/>
          <w:lang w:eastAsia="en-GB"/>
          <w:rPrChange w:id="48" w:author="dr. Szalai Zoltán" w:date="2017-07-18T10:16:00Z">
            <w:rPr>
              <w:rFonts w:eastAsia="Calibri"/>
              <w:b/>
              <w:sz w:val="22"/>
              <w:szCs w:val="22"/>
              <w:highlight w:val="yellow"/>
              <w:lang w:eastAsia="en-GB"/>
            </w:rPr>
          </w:rPrChange>
        </w:rPr>
        <w:t xml:space="preserve">/S </w:t>
      </w:r>
      <w:ins w:id="49" w:author="dr. Szalai Zoltán" w:date="2017-07-18T10:15:00Z">
        <w:r w:rsidR="00FB2B59" w:rsidRPr="00FB2B59">
          <w:rPr>
            <w:rFonts w:eastAsia="Calibri"/>
            <w:b/>
            <w:sz w:val="22"/>
            <w:szCs w:val="22"/>
            <w:lang w:eastAsia="en-GB"/>
            <w:rPrChange w:id="50" w:author="dr. Szalai Zoltán" w:date="2017-07-18T10:16:00Z">
              <w:rPr>
                <w:rFonts w:eastAsia="Calibri"/>
                <w:b/>
                <w:sz w:val="22"/>
                <w:szCs w:val="22"/>
                <w:highlight w:val="yellow"/>
                <w:lang w:eastAsia="en-GB"/>
              </w:rPr>
            </w:rPrChange>
          </w:rPr>
          <w:t>126</w:t>
        </w:r>
      </w:ins>
      <w:del w:id="51" w:author="dr. Szalai Zoltán" w:date="2017-07-18T10:15:00Z">
        <w:r w:rsidRPr="00FB2B59" w:rsidDel="00FB2B59">
          <w:rPr>
            <w:rFonts w:eastAsia="Calibri"/>
            <w:b/>
            <w:sz w:val="22"/>
            <w:szCs w:val="22"/>
            <w:lang w:eastAsia="en-GB"/>
            <w:rPrChange w:id="52" w:author="dr. Szalai Zoltán" w:date="2017-07-18T10:16:00Z">
              <w:rPr>
                <w:rFonts w:eastAsia="Calibri"/>
                <w:b/>
                <w:sz w:val="22"/>
                <w:szCs w:val="22"/>
                <w:highlight w:val="yellow"/>
                <w:lang w:eastAsia="en-GB"/>
              </w:rPr>
            </w:rPrChange>
          </w:rPr>
          <w:delText>[ ][ ][ ]</w:delText>
        </w:r>
      </w:del>
      <w:r w:rsidRPr="00FB2B59">
        <w:rPr>
          <w:rFonts w:eastAsia="Calibri"/>
          <w:b/>
          <w:sz w:val="22"/>
          <w:szCs w:val="22"/>
          <w:lang w:eastAsia="en-GB"/>
          <w:rPrChange w:id="53" w:author="dr. Szalai Zoltán" w:date="2017-07-18T10:16:00Z">
            <w:rPr>
              <w:rFonts w:eastAsia="Calibri"/>
              <w:b/>
              <w:sz w:val="22"/>
              <w:szCs w:val="22"/>
              <w:highlight w:val="yellow"/>
              <w:lang w:eastAsia="en-GB"/>
            </w:rPr>
          </w:rPrChange>
        </w:rPr>
        <w:t>–</w:t>
      </w:r>
      <w:ins w:id="54" w:author="dr. Szalai Zoltán" w:date="2017-07-18T10:15:00Z">
        <w:r w:rsidR="00FB2B59" w:rsidRPr="00FB2B59">
          <w:rPr>
            <w:rFonts w:eastAsia="Calibri"/>
            <w:b/>
            <w:sz w:val="22"/>
            <w:szCs w:val="22"/>
            <w:lang w:eastAsia="en-GB"/>
            <w:rPrChange w:id="55" w:author="dr. Szalai Zoltán" w:date="2017-07-18T10:16:00Z">
              <w:rPr>
                <w:rFonts w:eastAsia="Calibri"/>
                <w:b/>
                <w:sz w:val="22"/>
                <w:szCs w:val="22"/>
                <w:highlight w:val="yellow"/>
                <w:lang w:eastAsia="en-GB"/>
              </w:rPr>
            </w:rPrChange>
          </w:rPr>
          <w:t>256269</w:t>
        </w:r>
      </w:ins>
      <w:del w:id="56" w:author="dr. Szalai Zoltán" w:date="2017-07-18T10:15:00Z">
        <w:r w:rsidRPr="00FB2B59" w:rsidDel="00FB2B59">
          <w:rPr>
            <w:rFonts w:eastAsia="Calibri"/>
            <w:b/>
            <w:sz w:val="22"/>
            <w:szCs w:val="22"/>
            <w:lang w:eastAsia="en-GB"/>
            <w:rPrChange w:id="57" w:author="dr. Szalai Zoltán" w:date="2017-07-18T10:16:00Z">
              <w:rPr>
                <w:rFonts w:eastAsia="Calibri"/>
                <w:b/>
                <w:sz w:val="22"/>
                <w:szCs w:val="22"/>
                <w:highlight w:val="yellow"/>
                <w:lang w:eastAsia="en-GB"/>
              </w:rPr>
            </w:rPrChange>
          </w:rPr>
          <w:delText>[ ]</w:delText>
        </w:r>
      </w:del>
      <w:ins w:id="58" w:author="dr. Szalai Zoltán" w:date="2017-07-18T10:15:00Z">
        <w:r w:rsidR="00FB2B59" w:rsidRPr="00FB2B59" w:rsidDel="00FB2B59">
          <w:rPr>
            <w:rFonts w:eastAsia="Calibri"/>
            <w:b/>
            <w:sz w:val="22"/>
            <w:szCs w:val="22"/>
            <w:lang w:eastAsia="en-GB"/>
            <w:rPrChange w:id="59" w:author="dr. Szalai Zoltán" w:date="2017-07-18T10:16:00Z">
              <w:rPr>
                <w:rFonts w:eastAsia="Calibri"/>
                <w:b/>
                <w:sz w:val="22"/>
                <w:szCs w:val="22"/>
                <w:highlight w:val="yellow"/>
                <w:lang w:eastAsia="en-GB"/>
              </w:rPr>
            </w:rPrChange>
          </w:rPr>
          <w:t xml:space="preserve"> </w:t>
        </w:r>
      </w:ins>
      <w:del w:id="60" w:author="dr. Szalai Zoltán" w:date="2017-07-18T10:15:00Z">
        <w:r w:rsidRPr="00EC52D8" w:rsidDel="00FB2B59">
          <w:rPr>
            <w:rFonts w:eastAsia="Calibri"/>
            <w:b/>
            <w:sz w:val="22"/>
            <w:szCs w:val="22"/>
            <w:highlight w:val="yellow"/>
            <w:lang w:eastAsia="en-GB"/>
          </w:rPr>
          <w:delText>[ ][ ][ ][ ][ ][ ]</w:delText>
        </w:r>
      </w:del>
    </w:p>
    <w:p w14:paraId="41FF3289" w14:textId="77777777" w:rsidR="00EC52D8" w:rsidRPr="00EC52D8" w:rsidRDefault="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Change w:id="61" w:author="dr. Szalai Zoltán" w:date="2017-07-18T10:15:00Z">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pPr>
        </w:pPrChange>
      </w:pPr>
      <w:r w:rsidRPr="00EC52D8">
        <w:rPr>
          <w:rFonts w:eastAsia="Calibri"/>
          <w:b/>
          <w:sz w:val="22"/>
          <w:szCs w:val="22"/>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76428BC1"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EC52D8">
        <w:rPr>
          <w:rFonts w:eastAsia="Calibri"/>
          <w:b/>
          <w:sz w:val="22"/>
          <w:szCs w:val="22"/>
          <w:lang w:eastAsia="en-GB"/>
        </w:rPr>
        <w:t xml:space="preserve">Amennyiben nincs előírva hirdetmény közzététele az </w:t>
      </w:r>
      <w:r w:rsidRPr="00EC52D8">
        <w:rPr>
          <w:rFonts w:eastAsia="Calibri"/>
          <w:b/>
          <w:i/>
          <w:sz w:val="22"/>
          <w:szCs w:val="22"/>
          <w:lang w:eastAsia="en-GB"/>
        </w:rPr>
        <w:t>Európai Unió Hivatalos Lapjában</w:t>
      </w:r>
      <w:r w:rsidRPr="00EC52D8">
        <w:rPr>
          <w:rFonts w:eastAsia="Calibri"/>
          <w:b/>
          <w:sz w:val="22"/>
          <w:szCs w:val="22"/>
          <w:lang w:eastAsia="en-GB"/>
        </w:rPr>
        <w:t>, kérjük, hogy adjon meg egyéb olyan információt, amely lehetővé teszi a közbeszerzési eljárás egyértelmű azonosítását (pl. nemzeti szintű közzététel hivatkozási adata): [</w:t>
      </w:r>
      <w:proofErr w:type="gramStart"/>
      <w:r w:rsidRPr="00EC52D8">
        <w:rPr>
          <w:rFonts w:eastAsia="Calibri"/>
          <w:b/>
          <w:sz w:val="22"/>
          <w:szCs w:val="22"/>
          <w:lang w:eastAsia="en-GB"/>
        </w:rPr>
        <w:t>….</w:t>
      </w:r>
      <w:proofErr w:type="gramEnd"/>
      <w:r w:rsidRPr="00EC52D8">
        <w:rPr>
          <w:rFonts w:eastAsia="Calibri"/>
          <w:b/>
          <w:sz w:val="22"/>
          <w:szCs w:val="22"/>
          <w:lang w:eastAsia="en-GB"/>
        </w:rPr>
        <w:t>]</w:t>
      </w:r>
    </w:p>
    <w:p w14:paraId="71F87115"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A közbeszerzési eljárásra vonatkozó információk</w:t>
      </w:r>
    </w:p>
    <w:p w14:paraId="63172A23"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sz w:val="22"/>
          <w:szCs w:val="22"/>
          <w:lang w:eastAsia="en-GB"/>
        </w:rPr>
      </w:pPr>
      <w:r w:rsidRPr="00EC52D8">
        <w:rPr>
          <w:rFonts w:eastAsia="Calibri"/>
          <w:b/>
          <w:sz w:val="22"/>
          <w:szCs w:val="22"/>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3698B422" w14:textId="77777777" w:rsidTr="00AA7BE8">
        <w:trPr>
          <w:trHeight w:val="349"/>
        </w:trPr>
        <w:tc>
          <w:tcPr>
            <w:tcW w:w="4644" w:type="dxa"/>
            <w:shd w:val="clear" w:color="auto" w:fill="auto"/>
          </w:tcPr>
          <w:p w14:paraId="0AB87622"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A beszerző azonosítása</w:t>
            </w:r>
            <w:r w:rsidRPr="00EC52D8">
              <w:rPr>
                <w:rFonts w:eastAsia="Calibri"/>
                <w:b/>
                <w:sz w:val="22"/>
                <w:szCs w:val="22"/>
                <w:vertAlign w:val="superscript"/>
                <w:lang w:eastAsia="en-GB"/>
              </w:rPr>
              <w:footnoteReference w:id="53"/>
            </w:r>
          </w:p>
        </w:tc>
        <w:tc>
          <w:tcPr>
            <w:tcW w:w="4645" w:type="dxa"/>
            <w:shd w:val="clear" w:color="auto" w:fill="auto"/>
          </w:tcPr>
          <w:p w14:paraId="61989BAA"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5A0C4009" w14:textId="77777777" w:rsidTr="00AA7BE8">
        <w:trPr>
          <w:trHeight w:val="349"/>
        </w:trPr>
        <w:tc>
          <w:tcPr>
            <w:tcW w:w="4644" w:type="dxa"/>
            <w:shd w:val="clear" w:color="auto" w:fill="auto"/>
          </w:tcPr>
          <w:p w14:paraId="1B433AFF"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Név: </w:t>
            </w:r>
          </w:p>
        </w:tc>
        <w:tc>
          <w:tcPr>
            <w:tcW w:w="4645" w:type="dxa"/>
            <w:shd w:val="clear" w:color="auto" w:fill="auto"/>
          </w:tcPr>
          <w:p w14:paraId="7D3AF66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BVH Zrt.</w:t>
            </w:r>
          </w:p>
        </w:tc>
      </w:tr>
      <w:tr w:rsidR="00EC52D8" w:rsidRPr="00EC52D8" w14:paraId="47D8B11C" w14:textId="77777777" w:rsidTr="00AA7BE8">
        <w:trPr>
          <w:trHeight w:val="485"/>
        </w:trPr>
        <w:tc>
          <w:tcPr>
            <w:tcW w:w="4644" w:type="dxa"/>
            <w:shd w:val="clear" w:color="auto" w:fill="auto"/>
          </w:tcPr>
          <w:p w14:paraId="2301791B"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Melyik beszerzést érinti?</w:t>
            </w:r>
          </w:p>
        </w:tc>
        <w:tc>
          <w:tcPr>
            <w:tcW w:w="4645" w:type="dxa"/>
            <w:shd w:val="clear" w:color="auto" w:fill="auto"/>
          </w:tcPr>
          <w:p w14:paraId="0A8FC080"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4F38FE71" w14:textId="77777777" w:rsidTr="00AA7BE8">
        <w:trPr>
          <w:trHeight w:val="484"/>
        </w:trPr>
        <w:tc>
          <w:tcPr>
            <w:tcW w:w="4644" w:type="dxa"/>
            <w:shd w:val="clear" w:color="auto" w:fill="auto"/>
          </w:tcPr>
          <w:p w14:paraId="5F0F6B5E"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 közbeszerzés megnevezése vagy rövid ismertetése</w:t>
            </w:r>
            <w:r w:rsidRPr="00EC52D8">
              <w:rPr>
                <w:rFonts w:eastAsia="Calibri"/>
                <w:sz w:val="22"/>
                <w:szCs w:val="22"/>
                <w:vertAlign w:val="superscript"/>
                <w:lang w:eastAsia="en-GB"/>
              </w:rPr>
              <w:footnoteReference w:id="54"/>
            </w:r>
            <w:r w:rsidRPr="00EC52D8">
              <w:rPr>
                <w:rFonts w:eastAsia="Calibri"/>
                <w:sz w:val="22"/>
                <w:szCs w:val="22"/>
                <w:lang w:eastAsia="en-GB"/>
              </w:rPr>
              <w:t>:</w:t>
            </w:r>
          </w:p>
        </w:tc>
        <w:tc>
          <w:tcPr>
            <w:tcW w:w="4645" w:type="dxa"/>
            <w:shd w:val="clear" w:color="auto" w:fill="auto"/>
          </w:tcPr>
          <w:p w14:paraId="6D96DA13"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Pr>
                <w:rFonts w:eastAsia="Calibri"/>
                <w:sz w:val="22"/>
                <w:szCs w:val="22"/>
                <w:lang w:eastAsia="en-GB"/>
              </w:rPr>
              <w:t>földgáz energia beszerzése 2017.</w:t>
            </w:r>
          </w:p>
        </w:tc>
      </w:tr>
      <w:tr w:rsidR="00EC52D8" w:rsidRPr="00EC52D8" w14:paraId="0D646CA5" w14:textId="77777777" w:rsidTr="00AA7BE8">
        <w:trPr>
          <w:trHeight w:val="484"/>
        </w:trPr>
        <w:tc>
          <w:tcPr>
            <w:tcW w:w="4644" w:type="dxa"/>
            <w:shd w:val="clear" w:color="auto" w:fill="auto"/>
          </w:tcPr>
          <w:p w14:paraId="5886127C"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Az ajánlatkérő szerv vagy a közszolgáltató ajánlatkérő által az aktához rendelt hivatkozási szám (</w:t>
            </w:r>
            <w:r w:rsidRPr="00EC52D8">
              <w:rPr>
                <w:rFonts w:eastAsia="Calibri"/>
                <w:i/>
                <w:sz w:val="22"/>
                <w:szCs w:val="22"/>
                <w:lang w:eastAsia="en-GB"/>
              </w:rPr>
              <w:t>adott esetben</w:t>
            </w:r>
            <w:r w:rsidRPr="00EC52D8">
              <w:rPr>
                <w:rFonts w:eastAsia="Calibri"/>
                <w:sz w:val="22"/>
                <w:szCs w:val="22"/>
                <w:lang w:eastAsia="en-GB"/>
              </w:rPr>
              <w:t>)</w:t>
            </w:r>
            <w:r w:rsidRPr="00EC52D8">
              <w:rPr>
                <w:rFonts w:eastAsia="Calibri"/>
                <w:sz w:val="22"/>
                <w:szCs w:val="22"/>
                <w:vertAlign w:val="superscript"/>
                <w:lang w:eastAsia="en-GB"/>
              </w:rPr>
              <w:footnoteReference w:id="55"/>
            </w:r>
            <w:r w:rsidRPr="00EC52D8">
              <w:rPr>
                <w:rFonts w:eastAsia="Calibri"/>
                <w:sz w:val="22"/>
                <w:szCs w:val="22"/>
                <w:lang w:eastAsia="en-GB"/>
              </w:rPr>
              <w:t>:</w:t>
            </w:r>
          </w:p>
        </w:tc>
        <w:tc>
          <w:tcPr>
            <w:tcW w:w="4645" w:type="dxa"/>
            <w:shd w:val="clear" w:color="auto" w:fill="auto"/>
          </w:tcPr>
          <w:p w14:paraId="2A800C4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w:t>
            </w:r>
          </w:p>
        </w:tc>
      </w:tr>
    </w:tbl>
    <w:p w14:paraId="60A8AFC9"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tabs>
          <w:tab w:val="left" w:pos="4644"/>
        </w:tabs>
        <w:adjustRightInd/>
        <w:spacing w:before="120" w:after="120" w:line="240" w:lineRule="auto"/>
        <w:jc w:val="left"/>
        <w:textAlignment w:val="auto"/>
        <w:rPr>
          <w:rFonts w:eastAsia="Calibri"/>
          <w:sz w:val="22"/>
          <w:szCs w:val="22"/>
          <w:lang w:eastAsia="en-GB"/>
        </w:rPr>
      </w:pPr>
      <w:r w:rsidRPr="00EC52D8">
        <w:rPr>
          <w:rFonts w:eastAsia="Calibri"/>
          <w:b/>
          <w:sz w:val="22"/>
          <w:szCs w:val="22"/>
          <w:lang w:eastAsia="en-GB"/>
        </w:rPr>
        <w:t>Az egységes európai közbeszerzési dokumentum minden szakaszában az összes egyéb információt a gazdasági szereplőnek kell kitöltenie</w:t>
      </w:r>
      <w:r w:rsidRPr="00EC52D8">
        <w:rPr>
          <w:rFonts w:eastAsia="Calibri"/>
          <w:b/>
          <w:sz w:val="24"/>
          <w:szCs w:val="22"/>
          <w:lang w:eastAsia="en-GB"/>
        </w:rPr>
        <w:t>.</w:t>
      </w:r>
    </w:p>
    <w:p w14:paraId="426C948D"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II. rész: A gazdasági szereplőre vonatkozó információk</w:t>
      </w:r>
    </w:p>
    <w:p w14:paraId="5A8BB997"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1199981D" w14:textId="77777777" w:rsidTr="00AA7BE8">
        <w:tc>
          <w:tcPr>
            <w:tcW w:w="4644" w:type="dxa"/>
            <w:shd w:val="clear" w:color="auto" w:fill="auto"/>
          </w:tcPr>
          <w:p w14:paraId="3D5BC3ED"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Azonosítás:</w:t>
            </w:r>
          </w:p>
        </w:tc>
        <w:tc>
          <w:tcPr>
            <w:tcW w:w="4645" w:type="dxa"/>
            <w:shd w:val="clear" w:color="auto" w:fill="auto"/>
          </w:tcPr>
          <w:p w14:paraId="04782E6C"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791AE588" w14:textId="77777777" w:rsidTr="00AA7BE8">
        <w:tc>
          <w:tcPr>
            <w:tcW w:w="4644" w:type="dxa"/>
            <w:shd w:val="clear" w:color="auto" w:fill="auto"/>
          </w:tcPr>
          <w:p w14:paraId="4C6D50D3" w14:textId="77777777" w:rsidR="00EC52D8" w:rsidRPr="00EC52D8" w:rsidRDefault="00EC52D8" w:rsidP="00EC52D8">
            <w:pPr>
              <w:widowControl/>
              <w:adjustRightInd/>
              <w:spacing w:before="120" w:after="120" w:line="240" w:lineRule="auto"/>
              <w:ind w:left="850" w:hanging="850"/>
              <w:textAlignment w:val="auto"/>
              <w:rPr>
                <w:rFonts w:eastAsia="Calibri"/>
                <w:sz w:val="24"/>
                <w:szCs w:val="22"/>
                <w:lang w:eastAsia="en-GB"/>
              </w:rPr>
            </w:pPr>
            <w:r w:rsidRPr="00EC52D8">
              <w:rPr>
                <w:rFonts w:eastAsia="Calibri"/>
                <w:sz w:val="22"/>
                <w:szCs w:val="22"/>
                <w:lang w:eastAsia="en-GB"/>
              </w:rPr>
              <w:t>Név:</w:t>
            </w:r>
          </w:p>
        </w:tc>
        <w:tc>
          <w:tcPr>
            <w:tcW w:w="4645" w:type="dxa"/>
            <w:shd w:val="clear" w:color="auto" w:fill="auto"/>
          </w:tcPr>
          <w:p w14:paraId="18C282A6"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w:t>
            </w:r>
          </w:p>
        </w:tc>
      </w:tr>
      <w:tr w:rsidR="00EC52D8" w:rsidRPr="00EC52D8" w14:paraId="7A2880B4" w14:textId="77777777" w:rsidTr="00AA7BE8">
        <w:trPr>
          <w:trHeight w:val="1372"/>
        </w:trPr>
        <w:tc>
          <w:tcPr>
            <w:tcW w:w="4644" w:type="dxa"/>
            <w:shd w:val="clear" w:color="auto" w:fill="auto"/>
          </w:tcPr>
          <w:p w14:paraId="17E47A56"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proofErr w:type="spellStart"/>
            <w:r w:rsidRPr="00EC52D8">
              <w:rPr>
                <w:rFonts w:eastAsia="Calibri"/>
                <w:sz w:val="22"/>
                <w:szCs w:val="22"/>
                <w:lang w:eastAsia="en-GB"/>
              </w:rPr>
              <w:t>Héaazonosító</w:t>
            </w:r>
            <w:proofErr w:type="spellEnd"/>
            <w:r w:rsidRPr="00EC52D8">
              <w:rPr>
                <w:rFonts w:eastAsia="Calibri"/>
                <w:sz w:val="22"/>
                <w:szCs w:val="22"/>
                <w:lang w:eastAsia="en-GB"/>
              </w:rPr>
              <w:t xml:space="preserve"> szám (uniós adószám), adott esetben:</w:t>
            </w:r>
          </w:p>
          <w:p w14:paraId="3335E652"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Ha nincs </w:t>
            </w:r>
            <w:proofErr w:type="spellStart"/>
            <w:r w:rsidRPr="00EC52D8">
              <w:rPr>
                <w:rFonts w:eastAsia="Calibri"/>
                <w:sz w:val="22"/>
                <w:szCs w:val="22"/>
                <w:lang w:eastAsia="en-GB"/>
              </w:rPr>
              <w:t>héaazonosító</w:t>
            </w:r>
            <w:proofErr w:type="spellEnd"/>
            <w:r w:rsidRPr="00EC52D8">
              <w:rPr>
                <w:rFonts w:eastAsia="Calibri"/>
                <w:sz w:val="22"/>
                <w:szCs w:val="22"/>
                <w:lang w:eastAsia="en-GB"/>
              </w:rPr>
              <w:t xml:space="preserve"> szám, kérjük egyéb nemzeti azonosító szám feltüntetését, adott esetben, ha szükséges.</w:t>
            </w:r>
          </w:p>
        </w:tc>
        <w:tc>
          <w:tcPr>
            <w:tcW w:w="4645" w:type="dxa"/>
            <w:shd w:val="clear" w:color="auto" w:fill="auto"/>
          </w:tcPr>
          <w:p w14:paraId="35D1B0A8"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w:t>
            </w:r>
          </w:p>
          <w:p w14:paraId="4872E0D7"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w:t>
            </w:r>
          </w:p>
        </w:tc>
      </w:tr>
      <w:tr w:rsidR="00EC52D8" w:rsidRPr="00EC52D8" w14:paraId="1E2F1D38" w14:textId="77777777" w:rsidTr="00AA7BE8">
        <w:tc>
          <w:tcPr>
            <w:tcW w:w="4644" w:type="dxa"/>
            <w:shd w:val="clear" w:color="auto" w:fill="auto"/>
          </w:tcPr>
          <w:p w14:paraId="7EDE691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Postai cím: </w:t>
            </w:r>
          </w:p>
        </w:tc>
        <w:tc>
          <w:tcPr>
            <w:tcW w:w="4645" w:type="dxa"/>
            <w:shd w:val="clear" w:color="auto" w:fill="auto"/>
          </w:tcPr>
          <w:p w14:paraId="35732A6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09657201" w14:textId="77777777" w:rsidTr="00AA7BE8">
        <w:trPr>
          <w:trHeight w:val="2002"/>
        </w:trPr>
        <w:tc>
          <w:tcPr>
            <w:tcW w:w="4644" w:type="dxa"/>
            <w:shd w:val="clear" w:color="auto" w:fill="auto"/>
          </w:tcPr>
          <w:p w14:paraId="1080B8B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Kapcsolattartó személy vagy személyek</w:t>
            </w:r>
            <w:r w:rsidRPr="00EC52D8">
              <w:rPr>
                <w:rFonts w:eastAsia="Calibri"/>
                <w:sz w:val="22"/>
                <w:szCs w:val="22"/>
                <w:vertAlign w:val="superscript"/>
                <w:lang w:eastAsia="en-GB"/>
              </w:rPr>
              <w:footnoteReference w:id="56"/>
            </w:r>
            <w:r w:rsidRPr="00EC52D8">
              <w:rPr>
                <w:rFonts w:eastAsia="Calibri"/>
                <w:sz w:val="22"/>
                <w:szCs w:val="22"/>
                <w:lang w:eastAsia="en-GB"/>
              </w:rPr>
              <w:t>:</w:t>
            </w:r>
          </w:p>
          <w:p w14:paraId="353B60B5"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Telefon:</w:t>
            </w:r>
          </w:p>
          <w:p w14:paraId="41F9CEE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E-mail cím:</w:t>
            </w:r>
          </w:p>
          <w:p w14:paraId="27826063"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4"/>
                <w:szCs w:val="22"/>
                <w:lang w:eastAsia="en-GB"/>
              </w:rPr>
              <w:t>Internetcím (</w:t>
            </w:r>
            <w:r w:rsidRPr="00EC52D8">
              <w:rPr>
                <w:rFonts w:eastAsia="Calibri"/>
                <w:i/>
                <w:sz w:val="24"/>
                <w:szCs w:val="22"/>
                <w:lang w:eastAsia="en-GB"/>
              </w:rPr>
              <w:t>adott esetben</w:t>
            </w:r>
            <w:r w:rsidRPr="00EC52D8">
              <w:rPr>
                <w:rFonts w:eastAsia="Calibri"/>
                <w:sz w:val="24"/>
                <w:szCs w:val="22"/>
                <w:lang w:eastAsia="en-GB"/>
              </w:rPr>
              <w:t>):</w:t>
            </w:r>
          </w:p>
        </w:tc>
        <w:tc>
          <w:tcPr>
            <w:tcW w:w="4645" w:type="dxa"/>
            <w:shd w:val="clear" w:color="auto" w:fill="auto"/>
          </w:tcPr>
          <w:p w14:paraId="4FB876D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p w14:paraId="72B46E92"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p w14:paraId="0F02CE07"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p w14:paraId="79A6A719"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769D6FB0" w14:textId="77777777" w:rsidTr="00AA7BE8">
        <w:tc>
          <w:tcPr>
            <w:tcW w:w="4644" w:type="dxa"/>
            <w:shd w:val="clear" w:color="auto" w:fill="auto"/>
          </w:tcPr>
          <w:p w14:paraId="13D35706"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Általános információ:</w:t>
            </w:r>
          </w:p>
        </w:tc>
        <w:tc>
          <w:tcPr>
            <w:tcW w:w="4645" w:type="dxa"/>
            <w:shd w:val="clear" w:color="auto" w:fill="auto"/>
          </w:tcPr>
          <w:p w14:paraId="2DBE3FAC"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77288F18" w14:textId="77777777" w:rsidTr="00AA7BE8">
        <w:tc>
          <w:tcPr>
            <w:tcW w:w="4644" w:type="dxa"/>
            <w:shd w:val="clear" w:color="auto" w:fill="auto"/>
          </w:tcPr>
          <w:p w14:paraId="10D2BAB6"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 gazdasági szereplő mikro-, kis- vagy középvállalkozás</w:t>
            </w:r>
            <w:r w:rsidRPr="00EC52D8">
              <w:rPr>
                <w:rFonts w:eastAsia="Calibri"/>
                <w:sz w:val="22"/>
                <w:szCs w:val="22"/>
                <w:vertAlign w:val="superscript"/>
                <w:lang w:eastAsia="en-GB"/>
              </w:rPr>
              <w:footnoteReference w:id="57"/>
            </w:r>
            <w:r w:rsidRPr="00EC52D8">
              <w:rPr>
                <w:rFonts w:eastAsia="Calibri"/>
                <w:sz w:val="22"/>
                <w:szCs w:val="22"/>
                <w:lang w:eastAsia="en-GB"/>
              </w:rPr>
              <w:t>?</w:t>
            </w:r>
          </w:p>
        </w:tc>
        <w:tc>
          <w:tcPr>
            <w:tcW w:w="4645" w:type="dxa"/>
            <w:shd w:val="clear" w:color="auto" w:fill="auto"/>
          </w:tcPr>
          <w:p w14:paraId="7F5190AF"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tc>
      </w:tr>
      <w:tr w:rsidR="00EC52D8" w:rsidRPr="00EC52D8" w14:paraId="7F5A5688" w14:textId="77777777" w:rsidTr="00AA7BE8">
        <w:tc>
          <w:tcPr>
            <w:tcW w:w="4644" w:type="dxa"/>
            <w:shd w:val="clear" w:color="auto" w:fill="auto"/>
          </w:tcPr>
          <w:p w14:paraId="6A067FEE"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b/>
                <w:strike/>
                <w:sz w:val="22"/>
                <w:szCs w:val="22"/>
                <w:lang w:eastAsia="en-GB"/>
              </w:rPr>
              <w:t>Csak ha a közbeszerzés fenntartott</w:t>
            </w:r>
            <w:r w:rsidRPr="00EC52D8">
              <w:rPr>
                <w:rFonts w:eastAsia="Calibri"/>
                <w:b/>
                <w:strike/>
                <w:sz w:val="22"/>
                <w:szCs w:val="22"/>
                <w:vertAlign w:val="superscript"/>
                <w:lang w:eastAsia="en-GB"/>
              </w:rPr>
              <w:footnoteReference w:id="58"/>
            </w:r>
            <w:r w:rsidRPr="00EC52D8">
              <w:rPr>
                <w:rFonts w:eastAsia="Calibri"/>
                <w:b/>
                <w:strike/>
                <w:sz w:val="22"/>
                <w:szCs w:val="22"/>
                <w:lang w:eastAsia="en-GB"/>
              </w:rPr>
              <w:t xml:space="preserve">: </w:t>
            </w:r>
            <w:r w:rsidRPr="00EC52D8">
              <w:rPr>
                <w:rFonts w:eastAsia="Calibri"/>
                <w:strike/>
                <w:sz w:val="22"/>
                <w:szCs w:val="22"/>
                <w:lang w:eastAsia="en-GB"/>
              </w:rPr>
              <w:t>A gazdasági szereplő védett műhely, szociális vállalkozás</w:t>
            </w:r>
            <w:r w:rsidRPr="00EC52D8">
              <w:rPr>
                <w:rFonts w:eastAsia="Calibri"/>
                <w:strike/>
                <w:sz w:val="22"/>
                <w:szCs w:val="22"/>
                <w:vertAlign w:val="superscript"/>
                <w:lang w:eastAsia="en-GB"/>
              </w:rPr>
              <w:footnoteReference w:id="59"/>
            </w:r>
            <w:r w:rsidRPr="00EC52D8">
              <w:rPr>
                <w:rFonts w:eastAsia="Calibri"/>
                <w:strike/>
                <w:sz w:val="22"/>
                <w:szCs w:val="22"/>
                <w:lang w:eastAsia="en-GB"/>
              </w:rPr>
              <w:t xml:space="preserve"> vagy védett munkahely-teremtési programok keretében fogja teljesíteni a szerződést?</w:t>
            </w:r>
            <w:r w:rsidRPr="00EC52D8">
              <w:rPr>
                <w:rFonts w:eastAsia="Calibri"/>
                <w:strike/>
                <w:sz w:val="24"/>
                <w:szCs w:val="22"/>
                <w:lang w:eastAsia="en-GB"/>
              </w:rPr>
              <w:br/>
            </w:r>
            <w:r w:rsidRPr="00EC52D8">
              <w:rPr>
                <w:rFonts w:eastAsia="Calibri"/>
                <w:b/>
                <w:strike/>
                <w:sz w:val="22"/>
                <w:szCs w:val="22"/>
                <w:lang w:eastAsia="en-GB"/>
              </w:rPr>
              <w:t>Ha igen,</w:t>
            </w:r>
            <w:r w:rsidRPr="00EC52D8">
              <w:rPr>
                <w:rFonts w:eastAsia="Calibri"/>
                <w:strike/>
                <w:sz w:val="24"/>
                <w:szCs w:val="22"/>
                <w:lang w:eastAsia="en-GB"/>
              </w:rPr>
              <w:br/>
            </w:r>
            <w:r w:rsidRPr="00EC52D8">
              <w:rPr>
                <w:rFonts w:eastAsia="Calibri"/>
                <w:strike/>
                <w:sz w:val="22"/>
                <w:szCs w:val="22"/>
                <w:lang w:eastAsia="en-GB"/>
              </w:rPr>
              <w:t>mi a fogyatékossággal élő vagy hátrányos helyzetű munkavállalók százalékos aránya?</w:t>
            </w:r>
            <w:r w:rsidRPr="00EC52D8">
              <w:rPr>
                <w:rFonts w:eastAsia="Calibri"/>
                <w:strike/>
                <w:sz w:val="24"/>
                <w:szCs w:val="22"/>
                <w:lang w:eastAsia="en-GB"/>
              </w:rPr>
              <w:br/>
            </w:r>
            <w:r w:rsidRPr="00EC52D8">
              <w:rPr>
                <w:rFonts w:eastAsia="Calibri"/>
                <w:strike/>
                <w:sz w:val="22"/>
                <w:szCs w:val="22"/>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666C32D"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4"/>
                <w:szCs w:val="22"/>
                <w:lang w:eastAsia="en-GB"/>
              </w:rPr>
              <w:br/>
            </w:r>
          </w:p>
        </w:tc>
      </w:tr>
      <w:tr w:rsidR="00EC52D8" w:rsidRPr="00EC52D8" w14:paraId="214EB4B3" w14:textId="77777777" w:rsidTr="00AA7BE8">
        <w:tc>
          <w:tcPr>
            <w:tcW w:w="4644" w:type="dxa"/>
            <w:shd w:val="clear" w:color="auto" w:fill="auto"/>
          </w:tcPr>
          <w:p w14:paraId="47B6A0A8"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443E339C"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 [] Nem alkalmazható</w:t>
            </w:r>
          </w:p>
        </w:tc>
      </w:tr>
      <w:tr w:rsidR="00EC52D8" w:rsidRPr="00EC52D8" w14:paraId="1FF103A1" w14:textId="77777777" w:rsidTr="00AA7BE8">
        <w:tc>
          <w:tcPr>
            <w:tcW w:w="4644" w:type="dxa"/>
            <w:shd w:val="clear" w:color="auto" w:fill="auto"/>
          </w:tcPr>
          <w:p w14:paraId="63770660"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b/>
                <w:sz w:val="22"/>
                <w:szCs w:val="22"/>
                <w:lang w:eastAsia="en-GB"/>
              </w:rPr>
              <w:t>Ha igen:</w:t>
            </w:r>
          </w:p>
          <w:p w14:paraId="683C786C"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72E4C87C"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a) Kérjük, adott esetben adja meg a jegyzék vagy az igazolás nevét és a vonatkozó nyilvántartási vagy igazolási számot:</w:t>
            </w:r>
            <w:r w:rsidRPr="00EC52D8">
              <w:rPr>
                <w:rFonts w:eastAsia="Calibri"/>
                <w:sz w:val="24"/>
                <w:szCs w:val="22"/>
                <w:lang w:eastAsia="en-GB"/>
              </w:rPr>
              <w:br/>
            </w:r>
            <w:r w:rsidRPr="00EC52D8">
              <w:rPr>
                <w:rFonts w:eastAsia="Calibri"/>
                <w:sz w:val="22"/>
                <w:szCs w:val="22"/>
                <w:lang w:eastAsia="en-GB"/>
              </w:rPr>
              <w:t>b) Ha a felvételről szóló igazolás vagy tanúsítvány elektronikusan elérhető, kérjük, tüntesse fel:</w:t>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c) Kérjük, tüntesse fel a referenciákat, amelyeken a felvétel vagy a tanúsítás alapul, és adott esetben a hivatalos jegyzékben elért minősítést</w:t>
            </w:r>
            <w:r w:rsidRPr="00EC52D8">
              <w:rPr>
                <w:rFonts w:eastAsia="Calibri"/>
                <w:sz w:val="22"/>
                <w:szCs w:val="22"/>
                <w:vertAlign w:val="superscript"/>
                <w:lang w:eastAsia="en-GB"/>
              </w:rPr>
              <w:footnoteReference w:id="60"/>
            </w:r>
            <w:r w:rsidRPr="00EC52D8">
              <w:rPr>
                <w:rFonts w:eastAsia="Calibri"/>
                <w:sz w:val="22"/>
                <w:szCs w:val="22"/>
                <w:lang w:eastAsia="en-GB"/>
              </w:rPr>
              <w:t>:</w:t>
            </w:r>
            <w:r w:rsidRPr="00EC52D8">
              <w:rPr>
                <w:rFonts w:eastAsia="Calibri"/>
                <w:sz w:val="24"/>
                <w:szCs w:val="22"/>
                <w:lang w:eastAsia="en-GB"/>
              </w:rPr>
              <w:br/>
            </w:r>
            <w:r w:rsidRPr="00EC52D8">
              <w:rPr>
                <w:rFonts w:eastAsia="Calibri"/>
                <w:sz w:val="22"/>
                <w:szCs w:val="22"/>
                <w:lang w:eastAsia="en-GB"/>
              </w:rPr>
              <w:t>d) A felvétel vagy a tanúsítás az összes előírt kiválasztási szempontra kiterjed?</w:t>
            </w:r>
            <w:r w:rsidRPr="00EC52D8">
              <w:rPr>
                <w:rFonts w:eastAsia="Calibri"/>
                <w:sz w:val="24"/>
                <w:szCs w:val="22"/>
                <w:lang w:eastAsia="en-GB"/>
              </w:rPr>
              <w:br/>
            </w:r>
            <w:r w:rsidRPr="00EC52D8">
              <w:rPr>
                <w:rFonts w:eastAsia="Calibri"/>
                <w:b/>
                <w:sz w:val="22"/>
                <w:szCs w:val="22"/>
                <w:lang w:eastAsia="en-GB"/>
              </w:rPr>
              <w:t>Ha nem:</w:t>
            </w:r>
            <w:r w:rsidRPr="00EC52D8">
              <w:rPr>
                <w:rFonts w:eastAsia="Calibri"/>
                <w:sz w:val="24"/>
                <w:szCs w:val="22"/>
                <w:lang w:eastAsia="en-GB"/>
              </w:rPr>
              <w:br/>
            </w:r>
            <w:r w:rsidRPr="00EC52D8">
              <w:rPr>
                <w:rFonts w:eastAsia="Calibri"/>
                <w:b/>
                <w:sz w:val="22"/>
                <w:szCs w:val="22"/>
                <w:u w:val="single"/>
                <w:lang w:eastAsia="en-GB"/>
              </w:rPr>
              <w:t xml:space="preserve">Ezen kívül kérjük, hogy </w:t>
            </w:r>
            <w:r w:rsidRPr="00EC52D8">
              <w:rPr>
                <w:rFonts w:eastAsia="Calibri"/>
                <w:b/>
                <w:i/>
                <w:sz w:val="22"/>
                <w:szCs w:val="22"/>
                <w:u w:val="single"/>
                <w:lang w:eastAsia="en-GB"/>
              </w:rPr>
              <w:t>KIZÁRÓLAG</w:t>
            </w:r>
            <w:r w:rsidRPr="00EC52D8">
              <w:rPr>
                <w:rFonts w:eastAsia="Calibri"/>
                <w:b/>
                <w:sz w:val="22"/>
                <w:szCs w:val="22"/>
                <w:u w:val="single"/>
                <w:lang w:eastAsia="en-GB"/>
              </w:rPr>
              <w:t xml:space="preserve"> akkor töltse ki a hiányzó információt a IV. rész A., B., C. vagy D. szakaszában az esettől függően,</w:t>
            </w:r>
            <w:r w:rsidRPr="00EC52D8">
              <w:rPr>
                <w:rFonts w:eastAsia="Calibri"/>
                <w:sz w:val="24"/>
                <w:szCs w:val="22"/>
                <w:lang w:eastAsia="en-GB"/>
              </w:rPr>
              <w:br/>
            </w:r>
            <w:r w:rsidRPr="00EC52D8">
              <w:rPr>
                <w:rFonts w:eastAsia="Calibri"/>
                <w:b/>
                <w:i/>
                <w:sz w:val="22"/>
                <w:szCs w:val="22"/>
                <w:lang w:eastAsia="en-GB"/>
              </w:rPr>
              <w:t>ha a vonatkozó hirdetmény vagy közbeszerzési dokumentumok ezt előírják:</w:t>
            </w:r>
            <w:r w:rsidRPr="00EC52D8">
              <w:rPr>
                <w:rFonts w:eastAsia="Calibri"/>
                <w:sz w:val="22"/>
                <w:szCs w:val="22"/>
                <w:lang w:eastAsia="en-GB"/>
              </w:rPr>
              <w:br/>
              <w:t xml:space="preserve">e) A gazdasági szereplő tud-e </w:t>
            </w:r>
            <w:r w:rsidRPr="00EC52D8">
              <w:rPr>
                <w:rFonts w:eastAsia="Calibri"/>
                <w:b/>
                <w:sz w:val="22"/>
                <w:szCs w:val="22"/>
                <w:lang w:eastAsia="en-GB"/>
              </w:rPr>
              <w:t>igazolást</w:t>
            </w:r>
            <w:r w:rsidRPr="00EC52D8">
              <w:rPr>
                <w:rFonts w:eastAsia="Calibri"/>
                <w:sz w:val="22"/>
                <w:szCs w:val="22"/>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C52D8">
              <w:rPr>
                <w:rFonts w:eastAsia="Calibri"/>
                <w:sz w:val="22"/>
                <w:szCs w:val="22"/>
                <w:lang w:eastAsia="en-GB"/>
              </w:rPr>
              <w:br/>
              <w:t xml:space="preserve">Ha a vonatkozó információ elektronikusan elérhető, kérjük, adja meg a következő információkat: </w:t>
            </w:r>
          </w:p>
        </w:tc>
        <w:tc>
          <w:tcPr>
            <w:tcW w:w="4645" w:type="dxa"/>
            <w:shd w:val="clear" w:color="auto" w:fill="auto"/>
          </w:tcPr>
          <w:p w14:paraId="4DEC238C" w14:textId="77777777" w:rsidR="00EC52D8" w:rsidRPr="00EC52D8" w:rsidRDefault="00EC52D8" w:rsidP="00EC52D8">
            <w:pPr>
              <w:widowControl/>
              <w:adjustRightInd/>
              <w:spacing w:before="120" w:after="120" w:line="240" w:lineRule="auto"/>
              <w:jc w:val="left"/>
              <w:textAlignment w:val="auto"/>
              <w:rPr>
                <w:rFonts w:eastAsia="Calibri"/>
                <w:sz w:val="22"/>
                <w:szCs w:val="22"/>
                <w:lang w:eastAsia="en-GB"/>
              </w:rPr>
            </w:pP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a) [</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b) (internetcím, a kibocsátó hatóság vagy testület, a dokumentáció pontos hivatkozási adatai):</w:t>
            </w:r>
            <w:r w:rsidRPr="00EC52D8">
              <w:rPr>
                <w:rFonts w:eastAsia="Calibri"/>
                <w:sz w:val="22"/>
                <w:szCs w:val="22"/>
                <w:lang w:eastAsia="en-GB"/>
              </w:rPr>
              <w:br/>
              <w:t>[……][……][……][……]</w:t>
            </w:r>
          </w:p>
          <w:p w14:paraId="771C9E47"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br/>
              <w:t>c) [</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d) []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e) []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(internetcím, a kibocsátó hatóság vagy testület, a dokumentáció pontos hivatkozási adatai):</w:t>
            </w:r>
            <w:r w:rsidRPr="00EC52D8">
              <w:rPr>
                <w:rFonts w:eastAsia="Calibri"/>
                <w:sz w:val="22"/>
                <w:szCs w:val="22"/>
                <w:lang w:eastAsia="en-GB"/>
              </w:rPr>
              <w:br/>
              <w:t>[……][……][……][……]</w:t>
            </w:r>
          </w:p>
        </w:tc>
      </w:tr>
      <w:tr w:rsidR="00EC52D8" w:rsidRPr="00EC52D8" w14:paraId="3B14D847" w14:textId="77777777" w:rsidTr="00AA7BE8">
        <w:tc>
          <w:tcPr>
            <w:tcW w:w="4644" w:type="dxa"/>
            <w:shd w:val="clear" w:color="auto" w:fill="auto"/>
          </w:tcPr>
          <w:p w14:paraId="7C24F873"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Részvétel formája:</w:t>
            </w:r>
          </w:p>
        </w:tc>
        <w:tc>
          <w:tcPr>
            <w:tcW w:w="4645" w:type="dxa"/>
            <w:shd w:val="clear" w:color="auto" w:fill="auto"/>
          </w:tcPr>
          <w:p w14:paraId="315C4020"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41788B3D" w14:textId="77777777" w:rsidTr="00AA7BE8">
        <w:tc>
          <w:tcPr>
            <w:tcW w:w="4644" w:type="dxa"/>
            <w:shd w:val="clear" w:color="auto" w:fill="auto"/>
          </w:tcPr>
          <w:p w14:paraId="29B9EEA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 gazdasági szereplő másokkal együtt vesz részt a közbeszerzési eljárásban?</w:t>
            </w:r>
            <w:r w:rsidRPr="00EC52D8">
              <w:rPr>
                <w:rFonts w:eastAsia="Calibri"/>
                <w:sz w:val="22"/>
                <w:szCs w:val="22"/>
                <w:vertAlign w:val="superscript"/>
                <w:lang w:eastAsia="en-GB"/>
              </w:rPr>
              <w:footnoteReference w:id="61"/>
            </w:r>
          </w:p>
        </w:tc>
        <w:tc>
          <w:tcPr>
            <w:tcW w:w="4645" w:type="dxa"/>
            <w:shd w:val="clear" w:color="auto" w:fill="auto"/>
          </w:tcPr>
          <w:p w14:paraId="5D05C58D"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tc>
      </w:tr>
      <w:tr w:rsidR="00EC52D8" w:rsidRPr="00EC52D8" w14:paraId="4FCBC8A3" w14:textId="77777777" w:rsidTr="00AA7BE8">
        <w:tc>
          <w:tcPr>
            <w:tcW w:w="9289" w:type="dxa"/>
            <w:gridSpan w:val="2"/>
            <w:shd w:val="clear" w:color="auto" w:fill="BFBFBF"/>
          </w:tcPr>
          <w:p w14:paraId="488274E8"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Ha igen</w:t>
            </w:r>
            <w:r w:rsidRPr="00EC52D8">
              <w:rPr>
                <w:rFonts w:eastAsia="Calibri"/>
                <w:sz w:val="22"/>
                <w:szCs w:val="22"/>
                <w:lang w:eastAsia="en-GB"/>
              </w:rPr>
              <w:t>, kérjük, biztosítsa, hogy a többi érintett külön egységes európai közbeszerzési dokumentum formanyomtatványt nyújtson be.</w:t>
            </w:r>
          </w:p>
        </w:tc>
      </w:tr>
      <w:tr w:rsidR="00EC52D8" w:rsidRPr="00EC52D8" w14:paraId="274C7FD9" w14:textId="77777777" w:rsidTr="00AA7BE8">
        <w:tc>
          <w:tcPr>
            <w:tcW w:w="4644" w:type="dxa"/>
            <w:shd w:val="clear" w:color="auto" w:fill="auto"/>
          </w:tcPr>
          <w:p w14:paraId="57DD05AE"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b/>
                <w:sz w:val="22"/>
                <w:szCs w:val="22"/>
                <w:lang w:eastAsia="en-GB"/>
              </w:rPr>
              <w:t>Ha igen:</w:t>
            </w:r>
            <w:r w:rsidRPr="00EC52D8">
              <w:rPr>
                <w:rFonts w:eastAsia="Calibri"/>
                <w:sz w:val="24"/>
                <w:szCs w:val="22"/>
                <w:lang w:eastAsia="en-GB"/>
              </w:rPr>
              <w:br/>
            </w:r>
            <w:r w:rsidRPr="00EC52D8">
              <w:rPr>
                <w:rFonts w:eastAsia="Calibri"/>
                <w:sz w:val="22"/>
                <w:szCs w:val="22"/>
                <w:lang w:eastAsia="en-GB"/>
              </w:rPr>
              <w:t>a) Kérjük, adja meg a gazdasági szereplő csoportban betöltött szerepét (vezető, specifikus feladatokért felelős, ...):</w:t>
            </w:r>
            <w:r w:rsidRPr="00EC52D8">
              <w:rPr>
                <w:rFonts w:eastAsia="Calibri"/>
                <w:sz w:val="24"/>
                <w:szCs w:val="22"/>
                <w:lang w:eastAsia="en-GB"/>
              </w:rPr>
              <w:br/>
            </w:r>
            <w:r w:rsidRPr="00EC52D8">
              <w:rPr>
                <w:rFonts w:eastAsia="Calibri"/>
                <w:sz w:val="22"/>
                <w:szCs w:val="22"/>
                <w:lang w:eastAsia="en-GB"/>
              </w:rPr>
              <w:t>b) Kérjük, adja meg, mely gazdasági szereplők a közbeszerzési eljárásban együtt részt vevő csoport tagjai:</w:t>
            </w:r>
            <w:r w:rsidRPr="00EC52D8">
              <w:rPr>
                <w:rFonts w:eastAsia="Calibri"/>
                <w:sz w:val="24"/>
                <w:szCs w:val="22"/>
                <w:lang w:eastAsia="en-GB"/>
              </w:rPr>
              <w:br/>
            </w:r>
            <w:r w:rsidRPr="00EC52D8">
              <w:rPr>
                <w:rFonts w:eastAsia="Calibri"/>
                <w:sz w:val="22"/>
                <w:szCs w:val="22"/>
                <w:lang w:eastAsia="en-GB"/>
              </w:rPr>
              <w:t>c) Adott esetben a részt vevő csoport neve:</w:t>
            </w:r>
          </w:p>
        </w:tc>
        <w:tc>
          <w:tcPr>
            <w:tcW w:w="4645" w:type="dxa"/>
            <w:shd w:val="clear" w:color="auto" w:fill="auto"/>
          </w:tcPr>
          <w:p w14:paraId="552FD6B3"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2"/>
                <w:szCs w:val="22"/>
                <w:lang w:eastAsia="en-GB"/>
              </w:rPr>
              <w:t>a:)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b):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c): [……]</w:t>
            </w:r>
          </w:p>
        </w:tc>
      </w:tr>
      <w:tr w:rsidR="00EC52D8" w:rsidRPr="00EC52D8" w14:paraId="669A7AB5" w14:textId="77777777" w:rsidTr="00AA7BE8">
        <w:tc>
          <w:tcPr>
            <w:tcW w:w="4644" w:type="dxa"/>
            <w:shd w:val="clear" w:color="auto" w:fill="auto"/>
          </w:tcPr>
          <w:p w14:paraId="3CD1741C"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b/>
                <w:sz w:val="22"/>
                <w:szCs w:val="22"/>
                <w:lang w:eastAsia="en-GB"/>
              </w:rPr>
              <w:t>Részek</w:t>
            </w:r>
          </w:p>
        </w:tc>
        <w:tc>
          <w:tcPr>
            <w:tcW w:w="4645" w:type="dxa"/>
            <w:shd w:val="clear" w:color="auto" w:fill="auto"/>
          </w:tcPr>
          <w:p w14:paraId="4A602C90"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2526032D" w14:textId="77777777" w:rsidTr="00AA7BE8">
        <w:tc>
          <w:tcPr>
            <w:tcW w:w="4644" w:type="dxa"/>
            <w:shd w:val="clear" w:color="auto" w:fill="auto"/>
          </w:tcPr>
          <w:p w14:paraId="4F626F42" w14:textId="77777777" w:rsidR="00EC52D8" w:rsidRPr="00EC52D8" w:rsidRDefault="00EC52D8" w:rsidP="00EC52D8">
            <w:pPr>
              <w:widowControl/>
              <w:adjustRightInd/>
              <w:spacing w:before="120" w:after="120" w:line="240" w:lineRule="auto"/>
              <w:jc w:val="left"/>
              <w:textAlignment w:val="auto"/>
              <w:rPr>
                <w:rFonts w:eastAsia="Calibri"/>
                <w:b/>
                <w:i/>
                <w:sz w:val="24"/>
                <w:szCs w:val="22"/>
                <w:lang w:eastAsia="en-GB"/>
              </w:rPr>
            </w:pPr>
            <w:r w:rsidRPr="00EC52D8">
              <w:rPr>
                <w:rFonts w:eastAsia="Calibri"/>
                <w:sz w:val="22"/>
                <w:szCs w:val="22"/>
                <w:lang w:eastAsia="en-GB"/>
              </w:rPr>
              <w:t>Adott esetben annak a résznek (azoknak a részeknek a feltüntetése, amelyekre a gazdasági szereplő pályázni kíván:</w:t>
            </w:r>
          </w:p>
        </w:tc>
        <w:tc>
          <w:tcPr>
            <w:tcW w:w="4645" w:type="dxa"/>
            <w:shd w:val="clear" w:color="auto" w:fill="auto"/>
          </w:tcPr>
          <w:p w14:paraId="0E531A56" w14:textId="77777777" w:rsidR="00EC52D8" w:rsidRPr="00EC52D8" w:rsidRDefault="00EC52D8" w:rsidP="00EC52D8">
            <w:pPr>
              <w:widowControl/>
              <w:adjustRightInd/>
              <w:spacing w:before="120" w:after="120" w:line="240" w:lineRule="auto"/>
              <w:jc w:val="left"/>
              <w:textAlignment w:val="auto"/>
              <w:rPr>
                <w:rFonts w:eastAsia="Calibri"/>
                <w:b/>
                <w:i/>
                <w:sz w:val="24"/>
                <w:szCs w:val="22"/>
                <w:lang w:eastAsia="en-GB"/>
              </w:rPr>
            </w:pPr>
            <w:r w:rsidRPr="00EC52D8">
              <w:rPr>
                <w:rFonts w:eastAsia="Calibri"/>
                <w:sz w:val="22"/>
                <w:szCs w:val="22"/>
                <w:lang w:eastAsia="en-GB"/>
              </w:rPr>
              <w:t>[   ]</w:t>
            </w:r>
          </w:p>
        </w:tc>
      </w:tr>
    </w:tbl>
    <w:p w14:paraId="3E549616"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B: A gazdasági szereplő képviselőire vonatkozó információk</w:t>
      </w:r>
    </w:p>
    <w:p w14:paraId="4E0EA16F" w14:textId="77777777" w:rsidR="00EC52D8" w:rsidRPr="00EC52D8" w:rsidRDefault="00EC52D8" w:rsidP="00EC52D8">
      <w:pPr>
        <w:widowControl/>
        <w:pBdr>
          <w:top w:val="single" w:sz="4" w:space="1" w:color="auto"/>
          <w:left w:val="single" w:sz="4" w:space="4" w:color="auto"/>
          <w:bottom w:val="single" w:sz="4" w:space="1" w:color="auto"/>
          <w:right w:val="single" w:sz="4" w:space="0" w:color="auto"/>
        </w:pBdr>
        <w:shd w:val="clear" w:color="auto" w:fill="BFBFBF"/>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6779D045" w14:textId="77777777" w:rsidTr="00AA7BE8">
        <w:tc>
          <w:tcPr>
            <w:tcW w:w="4644" w:type="dxa"/>
            <w:shd w:val="clear" w:color="auto" w:fill="auto"/>
          </w:tcPr>
          <w:p w14:paraId="2253F831"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Képviselet, ha van:</w:t>
            </w:r>
          </w:p>
        </w:tc>
        <w:tc>
          <w:tcPr>
            <w:tcW w:w="4645" w:type="dxa"/>
            <w:shd w:val="clear" w:color="auto" w:fill="auto"/>
          </w:tcPr>
          <w:p w14:paraId="0A65339D"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276F131B" w14:textId="77777777" w:rsidTr="00AA7BE8">
        <w:tc>
          <w:tcPr>
            <w:tcW w:w="4644" w:type="dxa"/>
            <w:shd w:val="clear" w:color="auto" w:fill="auto"/>
          </w:tcPr>
          <w:p w14:paraId="4737D6C9"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xml:space="preserve">Teljes név; </w:t>
            </w:r>
            <w:r w:rsidRPr="00EC52D8">
              <w:rPr>
                <w:rFonts w:eastAsia="Calibri"/>
                <w:sz w:val="24"/>
                <w:szCs w:val="22"/>
                <w:lang w:eastAsia="en-GB"/>
              </w:rPr>
              <w:br/>
            </w:r>
            <w:r w:rsidRPr="00EC52D8">
              <w:rPr>
                <w:rFonts w:eastAsia="Calibri"/>
                <w:sz w:val="22"/>
                <w:szCs w:val="22"/>
                <w:lang w:eastAsia="en-GB"/>
              </w:rPr>
              <w:t xml:space="preserve">valamint a születési idő és hely, ha szükséges: </w:t>
            </w:r>
          </w:p>
        </w:tc>
        <w:tc>
          <w:tcPr>
            <w:tcW w:w="4645" w:type="dxa"/>
            <w:shd w:val="clear" w:color="auto" w:fill="auto"/>
          </w:tcPr>
          <w:p w14:paraId="4437B03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r w:rsidRPr="00EC52D8">
              <w:rPr>
                <w:rFonts w:eastAsia="Calibri"/>
                <w:sz w:val="22"/>
                <w:szCs w:val="22"/>
                <w:lang w:eastAsia="en-GB"/>
              </w:rPr>
              <w:t>[……]</w:t>
            </w:r>
          </w:p>
        </w:tc>
      </w:tr>
      <w:tr w:rsidR="00EC52D8" w:rsidRPr="00EC52D8" w14:paraId="57F83C8A" w14:textId="77777777" w:rsidTr="00AA7BE8">
        <w:tc>
          <w:tcPr>
            <w:tcW w:w="4644" w:type="dxa"/>
            <w:shd w:val="clear" w:color="auto" w:fill="auto"/>
          </w:tcPr>
          <w:p w14:paraId="6B3CBB56"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Beosztás/milyen minőségben jár el:</w:t>
            </w:r>
          </w:p>
        </w:tc>
        <w:tc>
          <w:tcPr>
            <w:tcW w:w="4645" w:type="dxa"/>
            <w:shd w:val="clear" w:color="auto" w:fill="auto"/>
          </w:tcPr>
          <w:p w14:paraId="13EBCBD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38C94380" w14:textId="77777777" w:rsidTr="00AA7BE8">
        <w:tc>
          <w:tcPr>
            <w:tcW w:w="4644" w:type="dxa"/>
            <w:shd w:val="clear" w:color="auto" w:fill="auto"/>
          </w:tcPr>
          <w:p w14:paraId="69376BDF"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Postai cím:</w:t>
            </w:r>
          </w:p>
        </w:tc>
        <w:tc>
          <w:tcPr>
            <w:tcW w:w="4645" w:type="dxa"/>
            <w:shd w:val="clear" w:color="auto" w:fill="auto"/>
          </w:tcPr>
          <w:p w14:paraId="0E323FE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6AEAEDAD" w14:textId="77777777" w:rsidTr="00AA7BE8">
        <w:tc>
          <w:tcPr>
            <w:tcW w:w="4644" w:type="dxa"/>
            <w:shd w:val="clear" w:color="auto" w:fill="auto"/>
          </w:tcPr>
          <w:p w14:paraId="1C2F5826"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Telefon:</w:t>
            </w:r>
          </w:p>
        </w:tc>
        <w:tc>
          <w:tcPr>
            <w:tcW w:w="4645" w:type="dxa"/>
            <w:shd w:val="clear" w:color="auto" w:fill="auto"/>
          </w:tcPr>
          <w:p w14:paraId="5F556AB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7D040587" w14:textId="77777777" w:rsidTr="00AA7BE8">
        <w:tc>
          <w:tcPr>
            <w:tcW w:w="4644" w:type="dxa"/>
            <w:shd w:val="clear" w:color="auto" w:fill="auto"/>
          </w:tcPr>
          <w:p w14:paraId="51ACFCD5"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E-mail cím:</w:t>
            </w:r>
          </w:p>
        </w:tc>
        <w:tc>
          <w:tcPr>
            <w:tcW w:w="4645" w:type="dxa"/>
            <w:shd w:val="clear" w:color="auto" w:fill="auto"/>
          </w:tcPr>
          <w:p w14:paraId="746C624C"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083FA934" w14:textId="77777777" w:rsidTr="00AA7BE8">
        <w:tc>
          <w:tcPr>
            <w:tcW w:w="4644" w:type="dxa"/>
            <w:shd w:val="clear" w:color="auto" w:fill="auto"/>
          </w:tcPr>
          <w:p w14:paraId="1E54F91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Amennyiben szükséges, részletezze a képviseletre vonatkozó információkat (a képviselet formája, köre, célja stb.):</w:t>
            </w:r>
          </w:p>
        </w:tc>
        <w:tc>
          <w:tcPr>
            <w:tcW w:w="4645" w:type="dxa"/>
            <w:shd w:val="clear" w:color="auto" w:fill="auto"/>
          </w:tcPr>
          <w:p w14:paraId="3CE3BFBE"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bl>
    <w:p w14:paraId="0D4AE6D1"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007585C4" w14:textId="77777777" w:rsidTr="00AA7BE8">
        <w:tc>
          <w:tcPr>
            <w:tcW w:w="4644" w:type="dxa"/>
            <w:shd w:val="clear" w:color="auto" w:fill="auto"/>
          </w:tcPr>
          <w:p w14:paraId="0D8598E0"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Igénybevétel:</w:t>
            </w:r>
          </w:p>
        </w:tc>
        <w:tc>
          <w:tcPr>
            <w:tcW w:w="4645" w:type="dxa"/>
            <w:shd w:val="clear" w:color="auto" w:fill="auto"/>
          </w:tcPr>
          <w:p w14:paraId="59467EA6"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76702EFE" w14:textId="77777777" w:rsidTr="00AA7BE8">
        <w:tc>
          <w:tcPr>
            <w:tcW w:w="4644" w:type="dxa"/>
            <w:shd w:val="clear" w:color="auto" w:fill="auto"/>
          </w:tcPr>
          <w:p w14:paraId="3799736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14ED80B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[]Igen [</w:t>
            </w:r>
            <w:proofErr w:type="gramStart"/>
            <w:r w:rsidRPr="00EC52D8">
              <w:rPr>
                <w:rFonts w:eastAsia="Calibri"/>
                <w:sz w:val="22"/>
                <w:szCs w:val="22"/>
                <w:lang w:eastAsia="en-GB"/>
              </w:rPr>
              <w:t>]Nem</w:t>
            </w:r>
            <w:proofErr w:type="gramEnd"/>
          </w:p>
        </w:tc>
      </w:tr>
    </w:tbl>
    <w:p w14:paraId="48C7B4CB"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b/>
          <w:sz w:val="22"/>
          <w:szCs w:val="22"/>
          <w:lang w:eastAsia="en-GB"/>
        </w:rPr>
        <w:t>Amennyiben igen</w:t>
      </w:r>
      <w:r w:rsidRPr="00EC52D8">
        <w:rPr>
          <w:rFonts w:eastAsia="Calibri"/>
          <w:sz w:val="22"/>
          <w:szCs w:val="22"/>
          <w:lang w:eastAsia="en-GB"/>
        </w:rPr>
        <w:t xml:space="preserve">, </w:t>
      </w:r>
      <w:r w:rsidRPr="00EC52D8">
        <w:rPr>
          <w:rFonts w:eastAsia="Calibri"/>
          <w:b/>
          <w:sz w:val="22"/>
          <w:szCs w:val="22"/>
          <w:lang w:eastAsia="en-GB"/>
        </w:rPr>
        <w:t>minden</w:t>
      </w:r>
      <w:r w:rsidRPr="00EC52D8">
        <w:rPr>
          <w:rFonts w:eastAsia="Calibri"/>
          <w:sz w:val="22"/>
          <w:szCs w:val="22"/>
          <w:lang w:eastAsia="en-GB"/>
        </w:rPr>
        <w:t xml:space="preserve"> egyes érintett szervezetre vonatkozóan külön egységes európai közbeszerzési dokumentumban adja meg az </w:t>
      </w:r>
      <w:r w:rsidRPr="00EC52D8">
        <w:rPr>
          <w:rFonts w:eastAsia="Calibri"/>
          <w:b/>
          <w:sz w:val="22"/>
          <w:szCs w:val="22"/>
          <w:lang w:eastAsia="en-GB"/>
        </w:rPr>
        <w:t>e rész A. és B. szakaszában, valamint a III. részben</w:t>
      </w:r>
      <w:r w:rsidRPr="00EC52D8">
        <w:rPr>
          <w:rFonts w:eastAsia="Calibri"/>
          <w:sz w:val="22"/>
          <w:szCs w:val="22"/>
          <w:lang w:eastAsia="en-GB"/>
        </w:rPr>
        <w:t xml:space="preserve"> meghatározott információkat, megfelelően kitöltve és az érintett szervezetek által aláírva. </w:t>
      </w:r>
      <w:r w:rsidRPr="00EC52D8">
        <w:rPr>
          <w:rFonts w:eastAsia="Calibri"/>
          <w:sz w:val="24"/>
          <w:szCs w:val="22"/>
          <w:lang w:eastAsia="en-GB"/>
        </w:rPr>
        <w:br/>
      </w:r>
      <w:r w:rsidRPr="00EC52D8">
        <w:rPr>
          <w:rFonts w:eastAsia="Calibri"/>
          <w:sz w:val="22"/>
          <w:szCs w:val="22"/>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EC52D8">
        <w:rPr>
          <w:rFonts w:eastAsia="Calibri"/>
          <w:sz w:val="24"/>
          <w:szCs w:val="22"/>
          <w:lang w:eastAsia="en-GB"/>
        </w:rPr>
        <w:br/>
      </w:r>
      <w:r w:rsidRPr="00EC52D8">
        <w:rPr>
          <w:rFonts w:eastAsia="Calibri"/>
          <w:sz w:val="22"/>
          <w:szCs w:val="22"/>
          <w:lang w:eastAsia="en-GB"/>
        </w:rPr>
        <w:t>Amennyiben a gazdasági szereplő által igénybe vett meghatározott kapacitások tekintetében ez releváns, minden egyes szervezetre vonatkozóan adja meg a IV. és az V. részben meghatározott információkat is</w:t>
      </w:r>
      <w:r w:rsidRPr="00EC52D8">
        <w:rPr>
          <w:rFonts w:eastAsia="Calibri"/>
          <w:sz w:val="22"/>
          <w:szCs w:val="22"/>
          <w:vertAlign w:val="superscript"/>
          <w:lang w:eastAsia="en-GB"/>
        </w:rPr>
        <w:footnoteReference w:id="62"/>
      </w:r>
      <w:r w:rsidRPr="00EC52D8">
        <w:rPr>
          <w:rFonts w:eastAsia="Calibri"/>
          <w:sz w:val="22"/>
          <w:szCs w:val="22"/>
          <w:lang w:eastAsia="en-GB"/>
        </w:rPr>
        <w:t>.</w:t>
      </w:r>
    </w:p>
    <w:p w14:paraId="306FA697"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u w:val="single"/>
          <w:lang w:eastAsia="en-GB"/>
        </w:rPr>
      </w:pPr>
      <w:r w:rsidRPr="00EC52D8">
        <w:rPr>
          <w:rFonts w:eastAsia="Calibri"/>
          <w:b/>
          <w:sz w:val="22"/>
          <w:szCs w:val="22"/>
          <w:lang w:eastAsia="en-GB"/>
        </w:rPr>
        <w:t xml:space="preserve">D: </w:t>
      </w:r>
      <w:r w:rsidRPr="00EC52D8">
        <w:rPr>
          <w:rFonts w:eastAsia="Calibri"/>
          <w:b/>
          <w:smallCaps/>
          <w:sz w:val="22"/>
          <w:szCs w:val="22"/>
          <w:lang w:eastAsia="en-GB"/>
        </w:rPr>
        <w:t>Információk azokról az alvállalkozókról, akiknek kapacitásait a gazdasági szereplő nem veszi igénybe</w:t>
      </w:r>
    </w:p>
    <w:p w14:paraId="4656B656"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EC52D8">
        <w:rPr>
          <w:rFonts w:eastAsia="Calibri"/>
          <w:b/>
          <w:sz w:val="22"/>
          <w:szCs w:val="22"/>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1D577567" w14:textId="77777777" w:rsidTr="00AA7BE8">
        <w:tc>
          <w:tcPr>
            <w:tcW w:w="4644" w:type="dxa"/>
            <w:shd w:val="clear" w:color="auto" w:fill="auto"/>
          </w:tcPr>
          <w:p w14:paraId="079DE606"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4"/>
                <w:szCs w:val="22"/>
                <w:lang w:eastAsia="en-GB"/>
              </w:rPr>
              <w:t>Alvállalkozás:</w:t>
            </w:r>
          </w:p>
        </w:tc>
        <w:tc>
          <w:tcPr>
            <w:tcW w:w="4645" w:type="dxa"/>
            <w:shd w:val="clear" w:color="auto" w:fill="auto"/>
          </w:tcPr>
          <w:p w14:paraId="4F8E336B"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4"/>
                <w:szCs w:val="22"/>
                <w:lang w:eastAsia="en-GB"/>
              </w:rPr>
              <w:t>Válasz:</w:t>
            </w:r>
          </w:p>
        </w:tc>
      </w:tr>
      <w:tr w:rsidR="00EC52D8" w:rsidRPr="00EC52D8" w14:paraId="6BFD13D8" w14:textId="77777777" w:rsidTr="00AA7BE8">
        <w:tc>
          <w:tcPr>
            <w:tcW w:w="4644" w:type="dxa"/>
            <w:shd w:val="clear" w:color="auto" w:fill="auto"/>
          </w:tcPr>
          <w:p w14:paraId="3F3FA89D"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4"/>
                <w:szCs w:val="22"/>
                <w:lang w:eastAsia="en-GB"/>
              </w:rPr>
              <w:t>Szándékozik-e a gazdasági szereplő a szerződés bármely részét alvállalkozásba adni harmadik félnek?</w:t>
            </w:r>
          </w:p>
        </w:tc>
        <w:tc>
          <w:tcPr>
            <w:tcW w:w="4645" w:type="dxa"/>
            <w:shd w:val="clear" w:color="auto" w:fill="auto"/>
          </w:tcPr>
          <w:p w14:paraId="083471B8"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t>[]</w:t>
            </w:r>
            <w:r w:rsidRPr="00EC52D8">
              <w:rPr>
                <w:rFonts w:eastAsia="Calibri"/>
                <w:sz w:val="22"/>
                <w:szCs w:val="22"/>
                <w:lang w:eastAsia="en-GB"/>
              </w:rPr>
              <w:t>Igen [</w:t>
            </w:r>
            <w:proofErr w:type="gramStart"/>
            <w:r w:rsidRPr="00EC52D8">
              <w:rPr>
                <w:rFonts w:eastAsia="Calibri"/>
                <w:sz w:val="22"/>
                <w:szCs w:val="22"/>
                <w:lang w:eastAsia="en-GB"/>
              </w:rPr>
              <w:t>]Nem</w:t>
            </w:r>
            <w:proofErr w:type="gramEnd"/>
            <w:r w:rsidRPr="00EC52D8">
              <w:rPr>
                <w:rFonts w:eastAsia="Calibri"/>
                <w:sz w:val="24"/>
                <w:szCs w:val="22"/>
                <w:lang w:eastAsia="en-GB"/>
              </w:rPr>
              <w:br/>
              <w:t xml:space="preserve">Ha </w:t>
            </w:r>
            <w:r w:rsidRPr="00EC52D8">
              <w:rPr>
                <w:rFonts w:eastAsia="Calibri"/>
                <w:b/>
                <w:sz w:val="24"/>
                <w:szCs w:val="22"/>
                <w:lang w:eastAsia="en-GB"/>
              </w:rPr>
              <w:t>igen, és amennyiben ismert</w:t>
            </w:r>
            <w:r w:rsidRPr="00EC52D8">
              <w:rPr>
                <w:rFonts w:eastAsia="Calibri"/>
                <w:sz w:val="24"/>
                <w:szCs w:val="22"/>
                <w:lang w:eastAsia="en-GB"/>
              </w:rPr>
              <w:t xml:space="preserve">, kérjük, sorolja fel a javasolt alvállalkozókat: </w:t>
            </w:r>
          </w:p>
          <w:p w14:paraId="5EFB5BC9"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4"/>
                <w:szCs w:val="22"/>
                <w:lang w:eastAsia="en-GB"/>
              </w:rPr>
              <w:t>[…]</w:t>
            </w:r>
          </w:p>
        </w:tc>
      </w:tr>
    </w:tbl>
    <w:p w14:paraId="66EF3FE6"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EC52D8">
        <w:rPr>
          <w:rFonts w:eastAsia="Calibri"/>
          <w:b/>
          <w:sz w:val="22"/>
          <w:szCs w:val="22"/>
          <w:lang w:eastAsia="en-GB"/>
        </w:rPr>
        <w:t>alvállakozói</w:t>
      </w:r>
      <w:proofErr w:type="spellEnd"/>
      <w:r w:rsidRPr="00EC52D8">
        <w:rPr>
          <w:rFonts w:eastAsia="Calibri"/>
          <w:b/>
          <w:sz w:val="22"/>
          <w:szCs w:val="22"/>
          <w:lang w:eastAsia="en-GB"/>
        </w:rPr>
        <w:t xml:space="preserve"> kategóriára) nézve.</w:t>
      </w:r>
    </w:p>
    <w:p w14:paraId="03735345"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br w:type="page"/>
        <w:t>III. rész: Kizárási okok</w:t>
      </w:r>
    </w:p>
    <w:p w14:paraId="7A4E2314" w14:textId="77777777" w:rsidR="00EC52D8" w:rsidRPr="00EC52D8" w:rsidRDefault="00EC52D8" w:rsidP="00EC52D8">
      <w:pPr>
        <w:widowControl/>
        <w:numPr>
          <w:ilvl w:val="0"/>
          <w:numId w:val="20"/>
        </w:numPr>
        <w:adjustRightInd/>
        <w:spacing w:line="240" w:lineRule="auto"/>
        <w:contextualSpacing/>
        <w:textAlignment w:val="auto"/>
        <w:rPr>
          <w:color w:val="000000"/>
          <w:sz w:val="22"/>
          <w:szCs w:val="22"/>
        </w:rPr>
      </w:pPr>
      <w:r w:rsidRPr="00EC52D8">
        <w:rPr>
          <w:color w:val="000000"/>
          <w:sz w:val="22"/>
          <w:szCs w:val="22"/>
        </w:rPr>
        <w:t xml:space="preserve">Az eljárásban nem lehet ajánlattevő, részvételre jelentkező, alvállalkozó, és nem vehet részt az alkalmasság igazolásában olyan gazdasági szereplő, akivel szemben a Kbt. 62. § (1)–(2) bekezdésében felsorolt kizáró okok bármelyike fennáll [figyelemmel a Kbt. 62. § (3) és (5) bekezdéseire és a Kbt. 63. § (3) bekezdésére is]. </w:t>
      </w:r>
    </w:p>
    <w:p w14:paraId="22A4AC21"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Theme="minorEastAsia"/>
          <w:sz w:val="22"/>
          <w:szCs w:val="22"/>
        </w:rPr>
        <w:t>A Kbt. 74. § (1) bekezdésének megfelelően ajánlatkérő kizárja az eljárásból azt az ajánlattevőt, részvételre jelentkezőt, alvállalkozót vagy az alkalmasság igazolásában részt vevő szervezetet, aki részéről a Kbt. 62. §-ban foglalt kizáró ok az eljárás során következett be.</w:t>
      </w:r>
    </w:p>
    <w:p w14:paraId="226C3D31"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A: Büntetőeljárásban hozott ítéletekkel kapcsolatos okok</w:t>
      </w:r>
    </w:p>
    <w:p w14:paraId="2D74340E"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sz w:val="22"/>
          <w:szCs w:val="22"/>
          <w:lang w:eastAsia="en-GB"/>
        </w:rPr>
        <w:t>A 2014/24/EU irányelv 57. cikkének (1) bekezdése a következő kizárási okokat határozza meg:</w:t>
      </w:r>
    </w:p>
    <w:p w14:paraId="5DFDB9DA" w14:textId="77777777" w:rsidR="00EC52D8" w:rsidRPr="00EC52D8" w:rsidRDefault="00EC52D8" w:rsidP="00EC52D8">
      <w:pPr>
        <w:widowControl/>
        <w:numPr>
          <w:ilvl w:val="0"/>
          <w:numId w:val="18"/>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sz w:val="22"/>
          <w:szCs w:val="22"/>
          <w:lang w:eastAsia="en-GB"/>
        </w:rPr>
        <w:t>Bűnszervezetben való részvétel</w:t>
      </w:r>
      <w:r w:rsidRPr="00EC52D8">
        <w:rPr>
          <w:rFonts w:eastAsia="Calibri"/>
          <w:sz w:val="22"/>
          <w:szCs w:val="22"/>
          <w:vertAlign w:val="superscript"/>
          <w:lang w:eastAsia="en-GB"/>
        </w:rPr>
        <w:footnoteReference w:id="63"/>
      </w:r>
      <w:r w:rsidRPr="00EC52D8">
        <w:rPr>
          <w:rFonts w:eastAsia="Calibri"/>
          <w:sz w:val="22"/>
          <w:szCs w:val="22"/>
          <w:lang w:eastAsia="en-GB"/>
        </w:rPr>
        <w:t>;</w:t>
      </w:r>
    </w:p>
    <w:p w14:paraId="69CFC5F2" w14:textId="77777777"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sz w:val="22"/>
          <w:szCs w:val="22"/>
          <w:lang w:eastAsia="en-GB"/>
        </w:rPr>
        <w:t>Korrupció</w:t>
      </w:r>
      <w:r w:rsidRPr="00EC52D8">
        <w:rPr>
          <w:rFonts w:eastAsia="Calibri"/>
          <w:sz w:val="22"/>
          <w:szCs w:val="22"/>
          <w:vertAlign w:val="superscript"/>
          <w:lang w:eastAsia="en-GB"/>
        </w:rPr>
        <w:footnoteReference w:id="64"/>
      </w:r>
      <w:r w:rsidRPr="00EC52D8">
        <w:rPr>
          <w:rFonts w:eastAsia="Calibri"/>
          <w:sz w:val="22"/>
          <w:szCs w:val="22"/>
          <w:lang w:eastAsia="en-GB"/>
        </w:rPr>
        <w:t>;</w:t>
      </w:r>
    </w:p>
    <w:p w14:paraId="62E9C860" w14:textId="77777777"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bookmarkStart w:id="63" w:name="_DV_M1264"/>
      <w:bookmarkEnd w:id="63"/>
      <w:r w:rsidRPr="00EC52D8">
        <w:rPr>
          <w:rFonts w:eastAsia="Calibri"/>
          <w:sz w:val="22"/>
          <w:szCs w:val="22"/>
          <w:lang w:eastAsia="en-GB"/>
        </w:rPr>
        <w:t>Csalás</w:t>
      </w:r>
      <w:r w:rsidRPr="00EC52D8">
        <w:rPr>
          <w:rFonts w:eastAsia="Calibri"/>
          <w:sz w:val="22"/>
          <w:szCs w:val="22"/>
          <w:vertAlign w:val="superscript"/>
          <w:lang w:eastAsia="en-GB"/>
        </w:rPr>
        <w:footnoteReference w:id="65"/>
      </w:r>
      <w:r w:rsidRPr="00EC52D8">
        <w:rPr>
          <w:rFonts w:eastAsia="Calibri"/>
          <w:sz w:val="22"/>
          <w:szCs w:val="22"/>
          <w:lang w:eastAsia="en-GB"/>
        </w:rPr>
        <w:t>;</w:t>
      </w:r>
    </w:p>
    <w:p w14:paraId="3DB9078E" w14:textId="77777777"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bookmarkStart w:id="64" w:name="_DV_M1266"/>
      <w:bookmarkEnd w:id="64"/>
      <w:r w:rsidRPr="00EC52D8">
        <w:rPr>
          <w:rFonts w:eastAsia="Calibri"/>
          <w:sz w:val="22"/>
          <w:szCs w:val="22"/>
          <w:lang w:eastAsia="en-GB"/>
        </w:rPr>
        <w:t>Terrorista bűncselekmény vagy terrorista csoporthoz kapcsolódó bűncselekmény</w:t>
      </w:r>
      <w:r w:rsidRPr="00EC52D8">
        <w:rPr>
          <w:rFonts w:eastAsia="Calibri"/>
          <w:sz w:val="22"/>
          <w:szCs w:val="22"/>
          <w:vertAlign w:val="superscript"/>
          <w:lang w:eastAsia="en-GB"/>
        </w:rPr>
        <w:footnoteReference w:id="66"/>
      </w:r>
      <w:r w:rsidRPr="00EC52D8">
        <w:rPr>
          <w:rFonts w:eastAsia="Calibri"/>
          <w:sz w:val="22"/>
          <w:szCs w:val="22"/>
          <w:lang w:eastAsia="en-GB"/>
        </w:rPr>
        <w:t>;</w:t>
      </w:r>
    </w:p>
    <w:p w14:paraId="7E63B603" w14:textId="77777777"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color w:val="000000"/>
          <w:sz w:val="22"/>
          <w:szCs w:val="22"/>
          <w:lang w:eastAsia="en-GB"/>
        </w:rPr>
      </w:pPr>
      <w:bookmarkStart w:id="65" w:name="_DV_M1268"/>
      <w:bookmarkEnd w:id="65"/>
      <w:r w:rsidRPr="00EC52D8">
        <w:rPr>
          <w:rFonts w:eastAsia="Calibri"/>
          <w:sz w:val="22"/>
          <w:szCs w:val="22"/>
          <w:lang w:eastAsia="en-GB"/>
        </w:rPr>
        <w:t>Pénzmosás vagy terrorizmus finanszírozása</w:t>
      </w:r>
      <w:bookmarkStart w:id="66" w:name="_DV_C1915"/>
      <w:r w:rsidRPr="00EC52D8">
        <w:rPr>
          <w:rFonts w:eastAsia="Calibri"/>
          <w:sz w:val="22"/>
          <w:szCs w:val="22"/>
          <w:vertAlign w:val="superscript"/>
          <w:lang w:eastAsia="en-GB"/>
        </w:rPr>
        <w:footnoteReference w:id="67"/>
      </w:r>
      <w:bookmarkEnd w:id="66"/>
      <w:r w:rsidRPr="00EC52D8">
        <w:rPr>
          <w:rFonts w:eastAsia="Calibri"/>
          <w:sz w:val="22"/>
          <w:szCs w:val="22"/>
          <w:lang w:eastAsia="en-GB"/>
        </w:rPr>
        <w:t>;</w:t>
      </w:r>
    </w:p>
    <w:p w14:paraId="524A92B7" w14:textId="77777777"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sz w:val="24"/>
          <w:szCs w:val="22"/>
          <w:lang w:eastAsia="en-GB"/>
        </w:rPr>
        <w:t>Gyermekmunka és az emberkereskedelem más formái</w:t>
      </w:r>
      <w:r w:rsidRPr="00EC52D8">
        <w:rPr>
          <w:rFonts w:eastAsia="Calibri"/>
          <w:sz w:val="24"/>
          <w:szCs w:val="22"/>
          <w:vertAlign w:val="superscript"/>
          <w:lang w:eastAsia="en-GB"/>
        </w:rPr>
        <w:footnoteReference w:id="6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132C71B4" w14:textId="77777777" w:rsidTr="00AA7BE8">
        <w:tc>
          <w:tcPr>
            <w:tcW w:w="4644" w:type="dxa"/>
            <w:shd w:val="clear" w:color="auto" w:fill="auto"/>
          </w:tcPr>
          <w:p w14:paraId="11EB599D"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0CD99B6E"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4DB79368" w14:textId="77777777" w:rsidTr="00AA7BE8">
        <w:tc>
          <w:tcPr>
            <w:tcW w:w="4644" w:type="dxa"/>
            <w:shd w:val="clear" w:color="auto" w:fill="auto"/>
          </w:tcPr>
          <w:p w14:paraId="2B12B659"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b/>
                <w:sz w:val="22"/>
                <w:szCs w:val="22"/>
                <w:lang w:eastAsia="en-GB"/>
              </w:rPr>
              <w:t>Jogerősen elítélték-e a</w:t>
            </w:r>
            <w:r w:rsidRPr="00EC52D8">
              <w:rPr>
                <w:rFonts w:eastAsia="Calibri"/>
                <w:sz w:val="22"/>
                <w:szCs w:val="22"/>
                <w:lang w:eastAsia="en-GB"/>
              </w:rPr>
              <w:t xml:space="preserve"> </w:t>
            </w:r>
            <w:r w:rsidRPr="00EC52D8">
              <w:rPr>
                <w:rFonts w:eastAsia="Calibri"/>
                <w:b/>
                <w:sz w:val="22"/>
                <w:szCs w:val="22"/>
                <w:lang w:eastAsia="en-GB"/>
              </w:rPr>
              <w:t>gazdasági szereplőt</w:t>
            </w:r>
            <w:r w:rsidRPr="00EC52D8">
              <w:rPr>
                <w:rFonts w:eastAsia="Calibri"/>
                <w:sz w:val="22"/>
                <w:szCs w:val="22"/>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07EA3167"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p w14:paraId="3E75F15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Ha a vonatkozó információ elektronikusan elérhető, kérjük, adja meg a következő információkat: (internetcím, a kibocsátó hatóság vagy testület, a dokumentáció pontos hivatkozási adatai):</w:t>
            </w:r>
            <w:r w:rsidRPr="00EC52D8">
              <w:rPr>
                <w:rFonts w:eastAsia="Calibri"/>
                <w:sz w:val="24"/>
                <w:szCs w:val="22"/>
                <w:lang w:eastAsia="en-GB"/>
              </w:rPr>
              <w:br/>
            </w:r>
            <w:r w:rsidRPr="00EC52D8">
              <w:rPr>
                <w:rFonts w:eastAsia="Calibri"/>
                <w:sz w:val="22"/>
                <w:szCs w:val="22"/>
                <w:lang w:eastAsia="en-GB"/>
              </w:rPr>
              <w:t>[</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2"/>
                <w:szCs w:val="22"/>
                <w:vertAlign w:val="superscript"/>
                <w:lang w:eastAsia="en-GB"/>
              </w:rPr>
              <w:footnoteReference w:id="69"/>
            </w:r>
          </w:p>
        </w:tc>
      </w:tr>
      <w:tr w:rsidR="00EC52D8" w:rsidRPr="00EC52D8" w14:paraId="5EF42F3B" w14:textId="77777777" w:rsidTr="00AA7BE8">
        <w:tc>
          <w:tcPr>
            <w:tcW w:w="4644" w:type="dxa"/>
            <w:shd w:val="clear" w:color="auto" w:fill="auto"/>
          </w:tcPr>
          <w:p w14:paraId="169ED49A"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b/>
                <w:sz w:val="22"/>
                <w:szCs w:val="22"/>
                <w:lang w:eastAsia="en-GB"/>
              </w:rPr>
              <w:t>Amennyiben igen</w:t>
            </w:r>
            <w:r w:rsidRPr="00EC52D8">
              <w:rPr>
                <w:rFonts w:eastAsia="Calibri"/>
                <w:sz w:val="24"/>
                <w:szCs w:val="22"/>
                <w:lang w:eastAsia="en-GB"/>
              </w:rPr>
              <w:t xml:space="preserve">, </w:t>
            </w:r>
            <w:r w:rsidRPr="00EC52D8">
              <w:rPr>
                <w:rFonts w:eastAsia="Calibri"/>
                <w:sz w:val="22"/>
                <w:szCs w:val="22"/>
                <w:lang w:eastAsia="en-GB"/>
              </w:rPr>
              <w:t>kérjük,</w:t>
            </w:r>
            <w:r w:rsidRPr="00EC52D8">
              <w:rPr>
                <w:rFonts w:eastAsia="Calibri"/>
                <w:sz w:val="22"/>
                <w:szCs w:val="22"/>
                <w:vertAlign w:val="superscript"/>
                <w:lang w:eastAsia="en-GB"/>
              </w:rPr>
              <w:footnoteReference w:id="70"/>
            </w:r>
            <w:r w:rsidRPr="00EC52D8">
              <w:rPr>
                <w:rFonts w:eastAsia="Calibri"/>
                <w:sz w:val="22"/>
                <w:szCs w:val="22"/>
                <w:lang w:eastAsia="en-GB"/>
              </w:rPr>
              <w:t xml:space="preserve"> adja meg a következő információkat:</w:t>
            </w:r>
            <w:r w:rsidRPr="00EC52D8">
              <w:rPr>
                <w:rFonts w:eastAsia="Calibri"/>
                <w:sz w:val="24"/>
                <w:szCs w:val="22"/>
                <w:lang w:eastAsia="en-GB"/>
              </w:rPr>
              <w:br/>
            </w:r>
            <w:r w:rsidRPr="00EC52D8">
              <w:rPr>
                <w:rFonts w:eastAsia="Calibri"/>
                <w:sz w:val="22"/>
                <w:szCs w:val="22"/>
                <w:lang w:eastAsia="en-GB"/>
              </w:rPr>
              <w:t>a) Elítélés dátuma, adja meg, hogy az 1–6. pontok közül melyik érintett, valamint az ítélet okát (okait),</w:t>
            </w:r>
            <w:r w:rsidRPr="00EC52D8">
              <w:rPr>
                <w:rFonts w:eastAsia="Calibri"/>
                <w:sz w:val="24"/>
                <w:szCs w:val="22"/>
                <w:lang w:eastAsia="en-GB"/>
              </w:rPr>
              <w:br/>
            </w:r>
            <w:r w:rsidRPr="00EC52D8">
              <w:rPr>
                <w:rFonts w:eastAsia="Calibri"/>
                <w:sz w:val="22"/>
                <w:szCs w:val="22"/>
                <w:lang w:eastAsia="en-GB"/>
              </w:rPr>
              <w:t>b) Határozza meg az elítélt személyét [ ];</w:t>
            </w:r>
            <w:r w:rsidRPr="00EC52D8">
              <w:rPr>
                <w:rFonts w:eastAsia="Calibri"/>
                <w:sz w:val="24"/>
                <w:szCs w:val="22"/>
                <w:lang w:eastAsia="en-GB"/>
              </w:rPr>
              <w:br/>
            </w:r>
            <w:r w:rsidRPr="00EC52D8">
              <w:rPr>
                <w:rFonts w:eastAsia="Calibri"/>
                <w:b/>
                <w:sz w:val="22"/>
                <w:szCs w:val="22"/>
                <w:lang w:eastAsia="en-GB"/>
              </w:rPr>
              <w:t>c) Amennyiben az ítélet közvetlenül megállapítja:</w:t>
            </w:r>
          </w:p>
        </w:tc>
        <w:tc>
          <w:tcPr>
            <w:tcW w:w="4645" w:type="dxa"/>
            <w:shd w:val="clear" w:color="auto" w:fill="auto"/>
          </w:tcPr>
          <w:p w14:paraId="664EC6EC"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2"/>
                <w:szCs w:val="22"/>
                <w:lang w:eastAsia="en-GB"/>
              </w:rPr>
              <w:t>a) Dátum:[   ], pont(ok): [   ], ok(ok):[   ]</w:t>
            </w:r>
            <w:r w:rsidRPr="00EC52D8">
              <w:rPr>
                <w:rFonts w:eastAsia="Calibri"/>
                <w:i/>
                <w:sz w:val="22"/>
                <w:szCs w:val="22"/>
                <w:vertAlign w:val="superscript"/>
                <w:lang w:eastAsia="en-GB"/>
              </w:rPr>
              <w:t xml:space="preserve">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b) [……]</w:t>
            </w:r>
            <w:r w:rsidRPr="00EC52D8">
              <w:rPr>
                <w:rFonts w:eastAsia="Calibri"/>
                <w:sz w:val="24"/>
                <w:szCs w:val="22"/>
                <w:lang w:eastAsia="en-GB"/>
              </w:rPr>
              <w:br/>
            </w:r>
            <w:r w:rsidRPr="00EC52D8">
              <w:rPr>
                <w:rFonts w:eastAsia="Calibri"/>
                <w:sz w:val="22"/>
                <w:szCs w:val="22"/>
                <w:lang w:eastAsia="en-GB"/>
              </w:rPr>
              <w:t xml:space="preserve">c) </w:t>
            </w:r>
            <w:proofErr w:type="gramStart"/>
            <w:r w:rsidRPr="00EC52D8">
              <w:rPr>
                <w:rFonts w:eastAsia="Calibri"/>
                <w:sz w:val="22"/>
                <w:szCs w:val="22"/>
                <w:lang w:eastAsia="en-GB"/>
              </w:rPr>
              <w:t>A</w:t>
            </w:r>
            <w:proofErr w:type="gramEnd"/>
            <w:r w:rsidRPr="00EC52D8">
              <w:rPr>
                <w:rFonts w:eastAsia="Calibri"/>
                <w:sz w:val="22"/>
                <w:szCs w:val="22"/>
                <w:lang w:eastAsia="en-GB"/>
              </w:rPr>
              <w:t xml:space="preserve"> kizárási időszak hossza [……] és az érintett pont(ok) [   ]</w:t>
            </w:r>
          </w:p>
          <w:p w14:paraId="773247A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Ha a vonatkozó információ elektronikusan elérhető, kérjük, adja meg a következő információkat: (internetcím, a kibocsátó hatóság vagy testület, a dokumentáció pontos hivatkozási adatai): [</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2"/>
                <w:szCs w:val="22"/>
                <w:vertAlign w:val="superscript"/>
                <w:lang w:eastAsia="en-GB"/>
              </w:rPr>
              <w:footnoteReference w:id="71"/>
            </w:r>
          </w:p>
        </w:tc>
      </w:tr>
      <w:tr w:rsidR="00EC52D8" w:rsidRPr="00EC52D8" w14:paraId="1768537F" w14:textId="77777777" w:rsidTr="00AA7BE8">
        <w:tc>
          <w:tcPr>
            <w:tcW w:w="4644" w:type="dxa"/>
            <w:shd w:val="clear" w:color="auto" w:fill="auto"/>
          </w:tcPr>
          <w:p w14:paraId="58C4C89E"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Ítéletek esetén hozott-e a gazdasági szereplő olyan intézkedéseket, amelyek a releváns kizárási okok ellenére igazolják megbízhatóságát</w:t>
            </w:r>
            <w:r w:rsidRPr="00EC52D8">
              <w:rPr>
                <w:rFonts w:eastAsia="Calibri"/>
                <w:sz w:val="22"/>
                <w:szCs w:val="22"/>
                <w:vertAlign w:val="superscript"/>
                <w:lang w:eastAsia="en-GB"/>
              </w:rPr>
              <w:footnoteReference w:id="72"/>
            </w:r>
            <w:r w:rsidRPr="00EC52D8">
              <w:rPr>
                <w:rFonts w:eastAsia="Calibri"/>
                <w:sz w:val="22"/>
                <w:szCs w:val="22"/>
                <w:lang w:eastAsia="en-GB"/>
              </w:rPr>
              <w:t xml:space="preserve"> </w:t>
            </w:r>
            <w:r w:rsidRPr="00EC52D8">
              <w:rPr>
                <w:rFonts w:eastAsia="Calibri"/>
                <w:b/>
                <w:sz w:val="22"/>
                <w:szCs w:val="22"/>
                <w:lang w:eastAsia="en-GB"/>
              </w:rPr>
              <w:t>(</w:t>
            </w:r>
            <w:r w:rsidRPr="00EC52D8">
              <w:rPr>
                <w:rFonts w:eastAsia="Calibri"/>
                <w:sz w:val="24"/>
                <w:szCs w:val="22"/>
              </w:rPr>
              <w:t>öntisztázás</w:t>
            </w:r>
            <w:r w:rsidRPr="00EC52D8">
              <w:rPr>
                <w:rFonts w:eastAsia="Calibri"/>
                <w:sz w:val="22"/>
                <w:szCs w:val="22"/>
              </w:rPr>
              <w:t>)</w:t>
            </w:r>
            <w:r w:rsidRPr="00EC52D8">
              <w:rPr>
                <w:rFonts w:eastAsia="Calibri"/>
                <w:sz w:val="22"/>
                <w:szCs w:val="22"/>
                <w:lang w:eastAsia="en-GB"/>
              </w:rPr>
              <w:t>?</w:t>
            </w:r>
          </w:p>
        </w:tc>
        <w:tc>
          <w:tcPr>
            <w:tcW w:w="4645" w:type="dxa"/>
            <w:shd w:val="clear" w:color="auto" w:fill="auto"/>
          </w:tcPr>
          <w:p w14:paraId="10513B9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 Igen [] Nem </w:t>
            </w:r>
          </w:p>
        </w:tc>
      </w:tr>
      <w:tr w:rsidR="00EC52D8" w:rsidRPr="00EC52D8" w14:paraId="20683A63" w14:textId="77777777" w:rsidTr="00AA7BE8">
        <w:tc>
          <w:tcPr>
            <w:tcW w:w="4644" w:type="dxa"/>
            <w:shd w:val="clear" w:color="auto" w:fill="auto"/>
          </w:tcPr>
          <w:p w14:paraId="1857ECB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b/>
                <w:sz w:val="22"/>
                <w:szCs w:val="22"/>
                <w:lang w:eastAsia="en-GB"/>
              </w:rPr>
              <w:t>Amennyiben igen</w:t>
            </w:r>
            <w:r w:rsidRPr="00EC52D8">
              <w:rPr>
                <w:rFonts w:eastAsia="Calibri"/>
                <w:sz w:val="22"/>
                <w:szCs w:val="22"/>
                <w:lang w:eastAsia="en-GB"/>
              </w:rPr>
              <w:t>, kérjük, ismertesse ezeket az intézkedéseket</w:t>
            </w:r>
            <w:r w:rsidRPr="00EC52D8">
              <w:rPr>
                <w:rFonts w:eastAsia="Calibri"/>
                <w:sz w:val="22"/>
                <w:szCs w:val="22"/>
                <w:vertAlign w:val="superscript"/>
                <w:lang w:eastAsia="en-GB"/>
              </w:rPr>
              <w:footnoteReference w:id="73"/>
            </w:r>
            <w:r w:rsidRPr="00EC52D8">
              <w:rPr>
                <w:rFonts w:eastAsia="Calibri"/>
                <w:sz w:val="22"/>
                <w:szCs w:val="22"/>
                <w:lang w:eastAsia="en-GB"/>
              </w:rPr>
              <w:t>:</w:t>
            </w:r>
          </w:p>
        </w:tc>
        <w:tc>
          <w:tcPr>
            <w:tcW w:w="4645" w:type="dxa"/>
            <w:shd w:val="clear" w:color="auto" w:fill="auto"/>
          </w:tcPr>
          <w:p w14:paraId="0021814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bl>
    <w:p w14:paraId="59949C0A"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EC52D8" w:rsidRPr="00EC52D8" w14:paraId="68D9796F" w14:textId="77777777" w:rsidTr="00AA7BE8">
        <w:tc>
          <w:tcPr>
            <w:tcW w:w="4644" w:type="dxa"/>
            <w:shd w:val="clear" w:color="auto" w:fill="auto"/>
          </w:tcPr>
          <w:p w14:paraId="35331D13"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Adó vagy társadalombiztosítási járulék fizetése:</w:t>
            </w:r>
          </w:p>
        </w:tc>
        <w:tc>
          <w:tcPr>
            <w:tcW w:w="4645" w:type="dxa"/>
            <w:gridSpan w:val="2"/>
            <w:shd w:val="clear" w:color="auto" w:fill="auto"/>
          </w:tcPr>
          <w:p w14:paraId="04EF3BE5"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1CAF35B5" w14:textId="77777777" w:rsidTr="00AA7BE8">
        <w:tc>
          <w:tcPr>
            <w:tcW w:w="4644" w:type="dxa"/>
            <w:shd w:val="clear" w:color="auto" w:fill="auto"/>
          </w:tcPr>
          <w:p w14:paraId="7A148ED5"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Teljesítette-e a gazdasági szereplő összes </w:t>
            </w:r>
            <w:r w:rsidRPr="00EC52D8">
              <w:rPr>
                <w:rFonts w:eastAsia="Calibri"/>
                <w:b/>
                <w:sz w:val="22"/>
                <w:szCs w:val="22"/>
                <w:lang w:eastAsia="en-GB"/>
              </w:rPr>
              <w:t>kötelezettségét az adók és társadalombiztosítási járulékok megfizetése tekintetében</w:t>
            </w:r>
            <w:r w:rsidRPr="00EC52D8">
              <w:rPr>
                <w:rFonts w:eastAsia="Calibri"/>
                <w:sz w:val="22"/>
                <w:szCs w:val="22"/>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01B876B9"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tc>
      </w:tr>
      <w:tr w:rsidR="00EC52D8" w:rsidRPr="00EC52D8" w14:paraId="33C15C65" w14:textId="77777777" w:rsidTr="00AA7BE8">
        <w:trPr>
          <w:trHeight w:val="470"/>
        </w:trPr>
        <w:tc>
          <w:tcPr>
            <w:tcW w:w="4644" w:type="dxa"/>
            <w:vMerge w:val="restart"/>
            <w:shd w:val="clear" w:color="auto" w:fill="auto"/>
          </w:tcPr>
          <w:p w14:paraId="08AC1177"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4"/>
                <w:szCs w:val="22"/>
                <w:lang w:eastAsia="en-GB"/>
              </w:rPr>
              <w:br/>
            </w:r>
            <w:r w:rsidRPr="00EC52D8">
              <w:rPr>
                <w:rFonts w:eastAsia="Calibri"/>
                <w:b/>
                <w:sz w:val="22"/>
                <w:szCs w:val="22"/>
                <w:lang w:eastAsia="en-GB"/>
              </w:rPr>
              <w:t>Ha nem</w:t>
            </w:r>
            <w:r w:rsidRPr="00EC52D8">
              <w:rPr>
                <w:rFonts w:eastAsia="Calibri"/>
                <w:sz w:val="22"/>
                <w:szCs w:val="22"/>
                <w:lang w:eastAsia="en-GB"/>
              </w:rPr>
              <w:t>, akkor kérjük, adja meg a következő információkat:</w:t>
            </w:r>
            <w:r w:rsidRPr="00EC52D8">
              <w:rPr>
                <w:rFonts w:eastAsia="Calibri"/>
                <w:sz w:val="22"/>
                <w:szCs w:val="22"/>
                <w:lang w:eastAsia="en-GB"/>
              </w:rPr>
              <w:br/>
              <w:t>a) Érintett ország vagy tagállam</w:t>
            </w:r>
            <w:r w:rsidRPr="00EC52D8">
              <w:rPr>
                <w:rFonts w:eastAsia="Calibri"/>
                <w:sz w:val="22"/>
                <w:szCs w:val="22"/>
                <w:lang w:eastAsia="en-GB"/>
              </w:rPr>
              <w:br/>
              <w:t>b) Mi az érintett összeg?</w:t>
            </w:r>
            <w:r w:rsidRPr="00EC52D8">
              <w:rPr>
                <w:rFonts w:eastAsia="Calibri"/>
                <w:sz w:val="22"/>
                <w:szCs w:val="22"/>
                <w:lang w:eastAsia="en-GB"/>
              </w:rPr>
              <w:br/>
              <w:t>c) A kötelezettségszegés megállapításának módja:</w:t>
            </w:r>
            <w:r w:rsidRPr="00EC52D8">
              <w:rPr>
                <w:rFonts w:eastAsia="Calibri"/>
                <w:sz w:val="22"/>
                <w:szCs w:val="22"/>
                <w:lang w:eastAsia="en-GB"/>
              </w:rPr>
              <w:br/>
              <w:t xml:space="preserve">1) Bírósági vagy közigazgatási </w:t>
            </w:r>
            <w:r w:rsidRPr="00EC52D8">
              <w:rPr>
                <w:rFonts w:eastAsia="Calibri"/>
                <w:b/>
                <w:sz w:val="22"/>
                <w:szCs w:val="22"/>
                <w:lang w:eastAsia="en-GB"/>
              </w:rPr>
              <w:t>határozat</w:t>
            </w:r>
            <w:r w:rsidRPr="00EC52D8">
              <w:rPr>
                <w:rFonts w:eastAsia="Calibri"/>
                <w:sz w:val="22"/>
                <w:szCs w:val="22"/>
                <w:lang w:eastAsia="en-GB"/>
              </w:rPr>
              <w:t>:</w:t>
            </w:r>
          </w:p>
          <w:p w14:paraId="4C26A8E5" w14:textId="77777777" w:rsidR="00EC52D8" w:rsidRPr="00EC52D8" w:rsidRDefault="00EC52D8" w:rsidP="00EC52D8">
            <w:pPr>
              <w:widowControl/>
              <w:numPr>
                <w:ilvl w:val="0"/>
                <w:numId w:val="14"/>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b/>
              <w:t>Ez a határozat jogerős és kötelező?</w:t>
            </w:r>
          </w:p>
          <w:p w14:paraId="022A288B" w14:textId="77777777" w:rsidR="00EC52D8" w:rsidRPr="00EC52D8" w:rsidRDefault="00EC52D8" w:rsidP="00EC52D8">
            <w:pPr>
              <w:widowControl/>
              <w:numPr>
                <w:ilvl w:val="0"/>
                <w:numId w:val="16"/>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Kérjük, adja meg az ítélet vagy a határozat dátumát.</w:t>
            </w:r>
          </w:p>
          <w:p w14:paraId="26621DB0" w14:textId="77777777" w:rsidR="00EC52D8" w:rsidRPr="00EC52D8" w:rsidRDefault="00EC52D8" w:rsidP="00EC52D8">
            <w:pPr>
              <w:widowControl/>
              <w:numPr>
                <w:ilvl w:val="0"/>
                <w:numId w:val="16"/>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Ítélet esetén, </w:t>
            </w:r>
            <w:r w:rsidRPr="00EC52D8">
              <w:rPr>
                <w:rFonts w:eastAsia="Calibri"/>
                <w:b/>
                <w:sz w:val="22"/>
                <w:szCs w:val="22"/>
                <w:lang w:eastAsia="en-GB"/>
              </w:rPr>
              <w:t>amennyiben erről közvetlenül rendelkezik</w:t>
            </w:r>
            <w:r w:rsidRPr="00EC52D8">
              <w:rPr>
                <w:rFonts w:eastAsia="Calibri"/>
                <w:sz w:val="22"/>
                <w:szCs w:val="22"/>
                <w:lang w:eastAsia="en-GB"/>
              </w:rPr>
              <w:t>, a kizárási időtartam hossza:</w:t>
            </w:r>
          </w:p>
          <w:p w14:paraId="1D199D78"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4"/>
                <w:szCs w:val="22"/>
                <w:lang w:eastAsia="en-GB"/>
              </w:rPr>
              <w:t xml:space="preserve">2) </w:t>
            </w:r>
            <w:r w:rsidRPr="00EC52D8">
              <w:rPr>
                <w:rFonts w:eastAsia="Calibri"/>
                <w:b/>
                <w:sz w:val="24"/>
                <w:szCs w:val="22"/>
                <w:lang w:eastAsia="en-GB"/>
              </w:rPr>
              <w:t>Egyéb mód</w:t>
            </w:r>
            <w:r w:rsidRPr="00EC52D8">
              <w:rPr>
                <w:rFonts w:eastAsia="Calibri"/>
                <w:sz w:val="24"/>
                <w:szCs w:val="22"/>
                <w:lang w:eastAsia="en-GB"/>
              </w:rPr>
              <w:t>?</w:t>
            </w:r>
            <w:r w:rsidRPr="00EC52D8">
              <w:rPr>
                <w:rFonts w:eastAsia="Calibri"/>
                <w:sz w:val="22"/>
                <w:szCs w:val="22"/>
                <w:lang w:eastAsia="en-GB"/>
              </w:rPr>
              <w:t xml:space="preserve"> Kérjük, részletezze:</w:t>
            </w:r>
          </w:p>
          <w:p w14:paraId="7ABAB55E"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67CCE0DD"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b/>
                <w:sz w:val="22"/>
                <w:szCs w:val="22"/>
                <w:lang w:eastAsia="en-GB"/>
              </w:rPr>
              <w:t>Adók</w:t>
            </w:r>
          </w:p>
        </w:tc>
        <w:tc>
          <w:tcPr>
            <w:tcW w:w="2323" w:type="dxa"/>
            <w:shd w:val="clear" w:color="auto" w:fill="auto"/>
          </w:tcPr>
          <w:p w14:paraId="39DB7918"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b/>
                <w:sz w:val="22"/>
                <w:szCs w:val="22"/>
                <w:lang w:eastAsia="en-GB"/>
              </w:rPr>
              <w:t>Társadalombiztosítási hozzájárulás</w:t>
            </w:r>
          </w:p>
        </w:tc>
      </w:tr>
      <w:tr w:rsidR="00EC52D8" w:rsidRPr="00EC52D8" w14:paraId="69CBAC1B" w14:textId="77777777" w:rsidTr="00AA7BE8">
        <w:trPr>
          <w:trHeight w:val="1977"/>
        </w:trPr>
        <w:tc>
          <w:tcPr>
            <w:tcW w:w="4644" w:type="dxa"/>
            <w:vMerge/>
            <w:shd w:val="clear" w:color="auto" w:fill="auto"/>
          </w:tcPr>
          <w:p w14:paraId="1C025DE5"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p>
        </w:tc>
        <w:tc>
          <w:tcPr>
            <w:tcW w:w="2322" w:type="dxa"/>
            <w:shd w:val="clear" w:color="auto" w:fill="auto"/>
          </w:tcPr>
          <w:p w14:paraId="21D8CD72"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2"/>
                <w:szCs w:val="22"/>
                <w:lang w:eastAsia="en-GB"/>
              </w:rPr>
              <w:t>a) [……]</w:t>
            </w:r>
            <w:r w:rsidRPr="00EC52D8">
              <w:rPr>
                <w:rFonts w:eastAsia="Calibri"/>
                <w:sz w:val="24"/>
                <w:szCs w:val="22"/>
                <w:lang w:eastAsia="en-GB"/>
              </w:rPr>
              <w:br/>
            </w:r>
            <w:r w:rsidRPr="00EC52D8">
              <w:rPr>
                <w:rFonts w:eastAsia="Calibri"/>
                <w:sz w:val="22"/>
                <w:szCs w:val="22"/>
                <w:lang w:eastAsia="en-GB"/>
              </w:rPr>
              <w:t>b)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c1) [] Igen [] Nem</w:t>
            </w:r>
          </w:p>
          <w:p w14:paraId="154E4B2F" w14:textId="77777777" w:rsidR="00EC52D8" w:rsidRPr="00EC52D8" w:rsidRDefault="00EC52D8" w:rsidP="00EC52D8">
            <w:pPr>
              <w:widowControl/>
              <w:numPr>
                <w:ilvl w:val="0"/>
                <w:numId w:val="13"/>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p w14:paraId="77A70976"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p>
          <w:p w14:paraId="5E22E755"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p>
          <w:p w14:paraId="7C117E45"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c2) [ …]</w:t>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d) [] Igen [] Nem</w:t>
            </w:r>
            <w:r w:rsidRPr="00EC52D8">
              <w:rPr>
                <w:rFonts w:eastAsia="Calibri"/>
                <w:sz w:val="24"/>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 [</w:t>
            </w:r>
            <w:proofErr w:type="gramStart"/>
            <w:r w:rsidRPr="00EC52D8">
              <w:rPr>
                <w:rFonts w:eastAsia="Calibri"/>
                <w:sz w:val="22"/>
                <w:szCs w:val="22"/>
                <w:lang w:eastAsia="en-GB"/>
              </w:rPr>
              <w:t>……</w:t>
            </w:r>
            <w:proofErr w:type="gramEnd"/>
            <w:r w:rsidRPr="00EC52D8">
              <w:rPr>
                <w:rFonts w:eastAsia="Calibri"/>
                <w:sz w:val="22"/>
                <w:szCs w:val="22"/>
                <w:lang w:eastAsia="en-GB"/>
              </w:rPr>
              <w:t>]</w:t>
            </w:r>
          </w:p>
        </w:tc>
        <w:tc>
          <w:tcPr>
            <w:tcW w:w="2323" w:type="dxa"/>
            <w:shd w:val="clear" w:color="auto" w:fill="auto"/>
          </w:tcPr>
          <w:p w14:paraId="46260777"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2"/>
                <w:szCs w:val="22"/>
                <w:lang w:eastAsia="en-GB"/>
              </w:rPr>
              <w:t>a) [……]</w:t>
            </w:r>
            <w:r w:rsidRPr="00EC52D8">
              <w:rPr>
                <w:rFonts w:eastAsia="Calibri"/>
                <w:sz w:val="24"/>
                <w:szCs w:val="22"/>
                <w:lang w:eastAsia="en-GB"/>
              </w:rPr>
              <w:br/>
            </w:r>
            <w:r w:rsidRPr="00EC52D8">
              <w:rPr>
                <w:rFonts w:eastAsia="Calibri"/>
                <w:sz w:val="22"/>
                <w:szCs w:val="22"/>
                <w:lang w:eastAsia="en-GB"/>
              </w:rPr>
              <w:t>b)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c1) [] Igen [] Nem</w:t>
            </w:r>
          </w:p>
          <w:p w14:paraId="3BF9375F"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p w14:paraId="62CE1ADD"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p>
          <w:p w14:paraId="17E98AF2"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p>
          <w:p w14:paraId="758426A6"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c2) [ …]</w:t>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d) [] Igen [] Nem</w:t>
            </w:r>
            <w:r w:rsidRPr="00EC52D8">
              <w:rPr>
                <w:rFonts w:eastAsia="Calibri"/>
                <w:sz w:val="24"/>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 [</w:t>
            </w:r>
            <w:proofErr w:type="gramStart"/>
            <w:r w:rsidRPr="00EC52D8">
              <w:rPr>
                <w:rFonts w:eastAsia="Calibri"/>
                <w:sz w:val="22"/>
                <w:szCs w:val="22"/>
                <w:lang w:eastAsia="en-GB"/>
              </w:rPr>
              <w:t>……</w:t>
            </w:r>
            <w:proofErr w:type="gramEnd"/>
            <w:r w:rsidRPr="00EC52D8">
              <w:rPr>
                <w:rFonts w:eastAsia="Calibri"/>
                <w:sz w:val="22"/>
                <w:szCs w:val="22"/>
                <w:lang w:eastAsia="en-GB"/>
              </w:rPr>
              <w:t>]</w:t>
            </w:r>
          </w:p>
        </w:tc>
      </w:tr>
      <w:tr w:rsidR="00EC52D8" w:rsidRPr="00EC52D8" w14:paraId="795F978A" w14:textId="77777777" w:rsidTr="00AA7BE8">
        <w:tc>
          <w:tcPr>
            <w:tcW w:w="4644" w:type="dxa"/>
            <w:shd w:val="clear" w:color="auto" w:fill="auto"/>
          </w:tcPr>
          <w:p w14:paraId="4596871D"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ACA2E50"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(internetcím, a kibocsátó hatóság vagy testület, a dokumentáció pontos hivatkozási adatai):</w:t>
            </w:r>
            <w:r w:rsidRPr="00EC52D8">
              <w:rPr>
                <w:rFonts w:eastAsia="Calibri"/>
                <w:sz w:val="22"/>
                <w:szCs w:val="22"/>
                <w:vertAlign w:val="superscript"/>
                <w:lang w:eastAsia="en-GB"/>
              </w:rPr>
              <w:t xml:space="preserve"> </w:t>
            </w:r>
            <w:r w:rsidRPr="00EC52D8">
              <w:rPr>
                <w:rFonts w:eastAsia="Calibri"/>
                <w:sz w:val="22"/>
                <w:szCs w:val="22"/>
                <w:vertAlign w:val="superscript"/>
                <w:lang w:eastAsia="en-GB"/>
              </w:rPr>
              <w:footnoteReference w:id="74"/>
            </w:r>
            <w:r w:rsidRPr="00EC52D8">
              <w:rPr>
                <w:rFonts w:eastAsia="Calibri"/>
                <w:sz w:val="24"/>
                <w:szCs w:val="22"/>
                <w:lang w:eastAsia="en-GB"/>
              </w:rPr>
              <w:br/>
            </w:r>
            <w:r w:rsidRPr="00EC52D8">
              <w:rPr>
                <w:rFonts w:eastAsia="Calibri"/>
                <w:sz w:val="22"/>
                <w:szCs w:val="22"/>
                <w:lang w:eastAsia="en-GB"/>
              </w:rPr>
              <w:t>[</w:t>
            </w:r>
            <w:proofErr w:type="gramStart"/>
            <w:r w:rsidRPr="00EC52D8">
              <w:rPr>
                <w:rFonts w:eastAsia="Calibri"/>
                <w:sz w:val="22"/>
                <w:szCs w:val="22"/>
                <w:lang w:eastAsia="en-GB"/>
              </w:rPr>
              <w:t>……</w:t>
            </w:r>
            <w:proofErr w:type="gramEnd"/>
            <w:r w:rsidRPr="00EC52D8">
              <w:rPr>
                <w:rFonts w:eastAsia="Calibri"/>
                <w:sz w:val="22"/>
                <w:szCs w:val="22"/>
                <w:lang w:eastAsia="en-GB"/>
              </w:rPr>
              <w:t>][……][……]</w:t>
            </w:r>
          </w:p>
        </w:tc>
      </w:tr>
    </w:tbl>
    <w:p w14:paraId="63457939"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C: Fizetésképtelenséggel, összeférhetetlenséggel vagy szakmai kötelességszegéssel kapcsolatos okok</w:t>
      </w:r>
      <w:r w:rsidRPr="00EC52D8">
        <w:rPr>
          <w:rFonts w:eastAsia="Calibri"/>
          <w:b/>
          <w:smallCaps/>
          <w:sz w:val="22"/>
          <w:szCs w:val="22"/>
          <w:vertAlign w:val="superscript"/>
          <w:lang w:eastAsia="en-GB"/>
        </w:rPr>
        <w:footnoteReference w:id="75"/>
      </w:r>
    </w:p>
    <w:p w14:paraId="7B4875B7"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7B0BE750" w14:textId="77777777" w:rsidTr="00AA7BE8">
        <w:tc>
          <w:tcPr>
            <w:tcW w:w="4644" w:type="dxa"/>
            <w:shd w:val="clear" w:color="auto" w:fill="auto"/>
          </w:tcPr>
          <w:p w14:paraId="25D8F0E8"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Esetleges fizetésképtelenség, összeférhetetlenség vagy szakmai kötelességszegés</w:t>
            </w:r>
          </w:p>
        </w:tc>
        <w:tc>
          <w:tcPr>
            <w:tcW w:w="4645" w:type="dxa"/>
            <w:shd w:val="clear" w:color="auto" w:fill="auto"/>
          </w:tcPr>
          <w:p w14:paraId="0E9EBED7"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68204F9A" w14:textId="77777777" w:rsidTr="00AA7BE8">
        <w:trPr>
          <w:trHeight w:val="406"/>
        </w:trPr>
        <w:tc>
          <w:tcPr>
            <w:tcW w:w="4644" w:type="dxa"/>
            <w:vMerge w:val="restart"/>
            <w:shd w:val="clear" w:color="auto" w:fill="auto"/>
          </w:tcPr>
          <w:p w14:paraId="12B5E486"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xml:space="preserve">A gazdasági szereplő </w:t>
            </w:r>
            <w:r w:rsidRPr="00EC52D8">
              <w:rPr>
                <w:rFonts w:eastAsia="Calibri"/>
                <w:b/>
                <w:strike/>
                <w:sz w:val="22"/>
                <w:szCs w:val="22"/>
                <w:lang w:eastAsia="en-GB"/>
              </w:rPr>
              <w:t>tudomása szerint</w:t>
            </w:r>
            <w:r w:rsidRPr="00EC52D8">
              <w:rPr>
                <w:rFonts w:eastAsia="Calibri"/>
                <w:strike/>
                <w:sz w:val="22"/>
                <w:szCs w:val="22"/>
                <w:lang w:eastAsia="en-GB"/>
              </w:rPr>
              <w:t xml:space="preserve"> megszegte-e </w:t>
            </w:r>
            <w:r w:rsidRPr="00EC52D8">
              <w:rPr>
                <w:rFonts w:eastAsia="Calibri"/>
                <w:b/>
                <w:strike/>
                <w:sz w:val="22"/>
                <w:szCs w:val="22"/>
                <w:lang w:eastAsia="en-GB"/>
              </w:rPr>
              <w:t>kötelezettségeit</w:t>
            </w:r>
            <w:r w:rsidRPr="00EC52D8">
              <w:rPr>
                <w:rFonts w:eastAsia="Calibri"/>
                <w:strike/>
                <w:sz w:val="22"/>
                <w:szCs w:val="22"/>
                <w:lang w:eastAsia="en-GB"/>
              </w:rPr>
              <w:t xml:space="preserve"> a </w:t>
            </w:r>
            <w:r w:rsidRPr="00EC52D8">
              <w:rPr>
                <w:rFonts w:eastAsia="Calibri"/>
                <w:b/>
                <w:strike/>
                <w:sz w:val="22"/>
                <w:szCs w:val="22"/>
                <w:lang w:eastAsia="en-GB"/>
              </w:rPr>
              <w:t>környezetvédelmi, a szociális és a munkajog terén</w:t>
            </w:r>
            <w:r w:rsidRPr="00EC52D8">
              <w:rPr>
                <w:rFonts w:eastAsia="Calibri"/>
                <w:b/>
                <w:strike/>
                <w:sz w:val="22"/>
                <w:szCs w:val="22"/>
                <w:vertAlign w:val="superscript"/>
                <w:lang w:eastAsia="en-GB"/>
              </w:rPr>
              <w:footnoteReference w:id="76"/>
            </w:r>
            <w:r w:rsidRPr="00EC52D8">
              <w:rPr>
                <w:rFonts w:eastAsia="Calibri"/>
                <w:b/>
                <w:strike/>
                <w:sz w:val="22"/>
                <w:szCs w:val="22"/>
                <w:lang w:eastAsia="en-GB"/>
              </w:rPr>
              <w:t>?</w:t>
            </w:r>
          </w:p>
        </w:tc>
        <w:tc>
          <w:tcPr>
            <w:tcW w:w="4645" w:type="dxa"/>
            <w:shd w:val="clear" w:color="auto" w:fill="auto"/>
          </w:tcPr>
          <w:p w14:paraId="670C90EA"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Igen [] Nem</w:t>
            </w:r>
          </w:p>
        </w:tc>
      </w:tr>
      <w:tr w:rsidR="00EC52D8" w:rsidRPr="00EC52D8" w14:paraId="4B35B201" w14:textId="77777777" w:rsidTr="00AA7BE8">
        <w:trPr>
          <w:trHeight w:val="405"/>
        </w:trPr>
        <w:tc>
          <w:tcPr>
            <w:tcW w:w="4644" w:type="dxa"/>
            <w:vMerge/>
            <w:shd w:val="clear" w:color="auto" w:fill="auto"/>
          </w:tcPr>
          <w:p w14:paraId="3A9AA4AE"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c>
          <w:tcPr>
            <w:tcW w:w="4645" w:type="dxa"/>
            <w:shd w:val="clear" w:color="auto" w:fill="auto"/>
          </w:tcPr>
          <w:p w14:paraId="59AC89F7"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b/>
                <w:strike/>
                <w:sz w:val="22"/>
                <w:szCs w:val="22"/>
                <w:lang w:eastAsia="en-GB"/>
              </w:rPr>
              <w:t>Ha igen</w:t>
            </w:r>
            <w:r w:rsidRPr="00EC52D8">
              <w:rPr>
                <w:rFonts w:eastAsia="Calibri"/>
                <w:strike/>
                <w:sz w:val="22"/>
                <w:szCs w:val="22"/>
                <w:lang w:eastAsia="en-GB"/>
              </w:rPr>
              <w:t>, hozott-e a gazdasági szereplő olyan intézkedéseket, amelyek e kizárási okok ellenére igazolják megbízhatóságát (öntisztázás)?</w:t>
            </w:r>
            <w:r w:rsidRPr="00EC52D8">
              <w:rPr>
                <w:rFonts w:eastAsia="Calibri"/>
                <w:strike/>
                <w:sz w:val="22"/>
                <w:szCs w:val="22"/>
                <w:lang w:eastAsia="en-GB"/>
              </w:rPr>
              <w:br/>
              <w:t>[] Igen [] Nem</w:t>
            </w:r>
            <w:r w:rsidRPr="00EC52D8">
              <w:rPr>
                <w:rFonts w:eastAsia="Calibri"/>
                <w:strike/>
                <w:sz w:val="22"/>
                <w:szCs w:val="22"/>
                <w:lang w:eastAsia="en-GB"/>
              </w:rPr>
              <w:br/>
              <w:t>Amennyiben igen, kérjük, ismertesse ezeket az intézkedéseket: [……]</w:t>
            </w:r>
          </w:p>
        </w:tc>
      </w:tr>
      <w:tr w:rsidR="00EC52D8" w:rsidRPr="00EC52D8" w14:paraId="6B8201C3" w14:textId="77777777" w:rsidTr="00AA7BE8">
        <w:tc>
          <w:tcPr>
            <w:tcW w:w="4644" w:type="dxa"/>
            <w:shd w:val="clear" w:color="auto" w:fill="auto"/>
          </w:tcPr>
          <w:p w14:paraId="65FAB211"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sz w:val="22"/>
                <w:szCs w:val="22"/>
                <w:lang w:eastAsia="en-GB"/>
              </w:rPr>
              <w:t>A gazdasági szereplő a következő helyzetek bármelyikében van-e:</w:t>
            </w:r>
            <w:r w:rsidRPr="00EC52D8">
              <w:rPr>
                <w:rFonts w:eastAsia="Calibri"/>
                <w:sz w:val="24"/>
                <w:szCs w:val="22"/>
                <w:lang w:eastAsia="en-GB"/>
              </w:rPr>
              <w:br/>
            </w:r>
            <w:r w:rsidRPr="00EC52D8">
              <w:rPr>
                <w:rFonts w:eastAsia="Calibri"/>
                <w:sz w:val="22"/>
                <w:szCs w:val="22"/>
                <w:lang w:eastAsia="en-GB"/>
              </w:rPr>
              <w:t>a)</w:t>
            </w:r>
            <w:r w:rsidRPr="00EC52D8">
              <w:rPr>
                <w:rFonts w:eastAsia="Calibri"/>
                <w:b/>
                <w:sz w:val="22"/>
                <w:szCs w:val="22"/>
                <w:lang w:eastAsia="en-GB"/>
              </w:rPr>
              <w:t xml:space="preserve"> Csődeljárás, </w:t>
            </w:r>
            <w:r w:rsidRPr="00EC52D8">
              <w:rPr>
                <w:rFonts w:eastAsia="Calibri"/>
                <w:sz w:val="22"/>
                <w:szCs w:val="22"/>
                <w:lang w:eastAsia="en-GB"/>
              </w:rPr>
              <w:t>vagy</w:t>
            </w:r>
            <w:r w:rsidRPr="00EC52D8">
              <w:rPr>
                <w:rFonts w:eastAsia="Calibri"/>
                <w:sz w:val="24"/>
                <w:szCs w:val="22"/>
                <w:lang w:eastAsia="en-GB"/>
              </w:rPr>
              <w:br/>
            </w:r>
            <w:r w:rsidRPr="00EC52D8">
              <w:rPr>
                <w:rFonts w:eastAsia="Calibri"/>
                <w:sz w:val="22"/>
                <w:szCs w:val="22"/>
                <w:lang w:eastAsia="en-GB"/>
              </w:rPr>
              <w:t>b)</w:t>
            </w:r>
            <w:r w:rsidRPr="00EC52D8">
              <w:rPr>
                <w:rFonts w:eastAsia="Calibri"/>
                <w:b/>
                <w:sz w:val="22"/>
                <w:szCs w:val="22"/>
                <w:lang w:eastAsia="en-GB"/>
              </w:rPr>
              <w:t xml:space="preserve"> Fizetésképtelenségi eljárás</w:t>
            </w:r>
            <w:r w:rsidRPr="00EC52D8">
              <w:rPr>
                <w:rFonts w:eastAsia="Calibri"/>
                <w:sz w:val="22"/>
                <w:szCs w:val="22"/>
                <w:lang w:eastAsia="en-GB"/>
              </w:rPr>
              <w:t xml:space="preserve"> vagy felszámolási eljárás alatt áll, vagy</w:t>
            </w:r>
            <w:r w:rsidRPr="00EC52D8">
              <w:rPr>
                <w:rFonts w:eastAsia="Calibri"/>
                <w:sz w:val="24"/>
                <w:szCs w:val="22"/>
                <w:lang w:eastAsia="en-GB"/>
              </w:rPr>
              <w:br/>
            </w:r>
            <w:r w:rsidRPr="00EC52D8">
              <w:rPr>
                <w:rFonts w:eastAsia="Calibri"/>
                <w:sz w:val="22"/>
                <w:szCs w:val="22"/>
                <w:lang w:eastAsia="en-GB"/>
              </w:rPr>
              <w:t xml:space="preserve">c) </w:t>
            </w:r>
            <w:r w:rsidRPr="00EC52D8">
              <w:rPr>
                <w:rFonts w:eastAsia="Calibri"/>
                <w:b/>
                <w:sz w:val="22"/>
                <w:szCs w:val="22"/>
                <w:lang w:eastAsia="en-GB"/>
              </w:rPr>
              <w:t>Hitelezőkkel csődegyezséget kötött</w:t>
            </w:r>
            <w:r w:rsidRPr="00EC52D8">
              <w:rPr>
                <w:rFonts w:eastAsia="Calibri"/>
                <w:sz w:val="22"/>
                <w:szCs w:val="22"/>
                <w:lang w:eastAsia="en-GB"/>
              </w:rPr>
              <w:t>, vagy</w:t>
            </w:r>
            <w:r w:rsidRPr="00EC52D8">
              <w:rPr>
                <w:rFonts w:eastAsia="Calibri"/>
                <w:sz w:val="24"/>
                <w:szCs w:val="22"/>
                <w:lang w:eastAsia="en-GB"/>
              </w:rPr>
              <w:br/>
            </w:r>
            <w:r w:rsidRPr="00EC52D8">
              <w:rPr>
                <w:rFonts w:eastAsia="Calibri"/>
                <w:sz w:val="22"/>
                <w:szCs w:val="22"/>
                <w:lang w:eastAsia="en-GB"/>
              </w:rPr>
              <w:t>d) A nemzeti törvények és rendeletek szerinti hasonló eljárás következtében bármely hasonló helyzetben van</w:t>
            </w:r>
            <w:r w:rsidRPr="00EC52D8">
              <w:rPr>
                <w:rFonts w:eastAsia="Calibri"/>
                <w:sz w:val="22"/>
                <w:szCs w:val="22"/>
                <w:vertAlign w:val="superscript"/>
                <w:lang w:eastAsia="en-GB"/>
              </w:rPr>
              <w:footnoteReference w:id="77"/>
            </w:r>
            <w:r w:rsidRPr="00EC52D8">
              <w:rPr>
                <w:rFonts w:eastAsia="Calibri"/>
                <w:sz w:val="22"/>
                <w:szCs w:val="22"/>
                <w:lang w:eastAsia="en-GB"/>
              </w:rPr>
              <w:t>, vagy</w:t>
            </w:r>
            <w:r w:rsidRPr="00EC52D8">
              <w:rPr>
                <w:rFonts w:eastAsia="Calibri"/>
                <w:sz w:val="24"/>
                <w:szCs w:val="22"/>
                <w:lang w:eastAsia="en-GB"/>
              </w:rPr>
              <w:br/>
            </w:r>
            <w:r w:rsidRPr="00EC52D8">
              <w:rPr>
                <w:rFonts w:eastAsia="Calibri"/>
                <w:sz w:val="22"/>
                <w:szCs w:val="22"/>
                <w:lang w:eastAsia="en-GB"/>
              </w:rPr>
              <w:t>e) Vagyonát felszámoló vagy bíróság kezeli, vagy</w:t>
            </w:r>
            <w:r w:rsidRPr="00EC52D8">
              <w:rPr>
                <w:rFonts w:eastAsia="Calibri"/>
                <w:sz w:val="24"/>
                <w:szCs w:val="22"/>
                <w:lang w:eastAsia="en-GB"/>
              </w:rPr>
              <w:br/>
            </w:r>
            <w:r w:rsidRPr="00EC52D8">
              <w:rPr>
                <w:rFonts w:eastAsia="Calibri"/>
                <w:sz w:val="22"/>
                <w:szCs w:val="22"/>
                <w:lang w:eastAsia="en-GB"/>
              </w:rPr>
              <w:t>f) Üzleti tevékenységét felfüggesztette?</w:t>
            </w:r>
            <w:r w:rsidRPr="00EC52D8">
              <w:rPr>
                <w:rFonts w:eastAsia="Calibri"/>
                <w:sz w:val="24"/>
                <w:szCs w:val="22"/>
                <w:lang w:eastAsia="en-GB"/>
              </w:rPr>
              <w:br/>
            </w:r>
            <w:r w:rsidRPr="00EC52D8">
              <w:rPr>
                <w:rFonts w:eastAsia="Calibri"/>
                <w:b/>
                <w:sz w:val="22"/>
                <w:szCs w:val="22"/>
                <w:lang w:eastAsia="en-GB"/>
              </w:rPr>
              <w:t>Ha igen:</w:t>
            </w:r>
          </w:p>
          <w:p w14:paraId="5D8E30FB"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Kérjük, részletezze:</w:t>
            </w:r>
          </w:p>
          <w:p w14:paraId="32FA0239"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Kérjük, ismertesse az okokat, amelyek miatt mégis képes lesz az alkalmazandó nemzeti szabályokat és üzletfolytonossági intézkedéseket figyelembe véve a szerződés teljesítésére</w:t>
            </w:r>
            <w:r w:rsidRPr="00EC52D8">
              <w:rPr>
                <w:rFonts w:eastAsia="Calibri"/>
                <w:sz w:val="22"/>
                <w:szCs w:val="22"/>
                <w:vertAlign w:val="superscript"/>
                <w:lang w:eastAsia="en-GB"/>
              </w:rPr>
              <w:footnoteReference w:id="78"/>
            </w:r>
            <w:r w:rsidRPr="00EC52D8">
              <w:rPr>
                <w:rFonts w:eastAsia="Calibri"/>
                <w:sz w:val="22"/>
                <w:szCs w:val="22"/>
                <w:lang w:eastAsia="en-GB"/>
              </w:rPr>
              <w:t>.</w:t>
            </w:r>
          </w:p>
          <w:p w14:paraId="3C3413E8"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Ha a vonatkozó információ elektronikusan elérhető, kérjük, adja meg a következő információkat:</w:t>
            </w:r>
          </w:p>
        </w:tc>
        <w:tc>
          <w:tcPr>
            <w:tcW w:w="4645" w:type="dxa"/>
            <w:shd w:val="clear" w:color="auto" w:fill="auto"/>
          </w:tcPr>
          <w:p w14:paraId="34EC84E6"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p>
          <w:p w14:paraId="70B32852"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p w14:paraId="241EB78B"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p>
          <w:p w14:paraId="49741CBF" w14:textId="77777777" w:rsidR="00EC52D8" w:rsidRPr="00EC52D8" w:rsidRDefault="00EC52D8" w:rsidP="00EC52D8">
            <w:pPr>
              <w:widowControl/>
              <w:adjustRightInd/>
              <w:spacing w:before="120" w:after="120" w:line="240" w:lineRule="auto"/>
              <w:ind w:left="850"/>
              <w:textAlignment w:val="auto"/>
              <w:rPr>
                <w:rFonts w:eastAsia="Calibri"/>
                <w:sz w:val="24"/>
                <w:szCs w:val="22"/>
                <w:lang w:eastAsia="en-GB"/>
              </w:rPr>
            </w:pPr>
            <w:r w:rsidRPr="00EC52D8">
              <w:rPr>
                <w:rFonts w:eastAsia="Calibri"/>
                <w:sz w:val="24"/>
                <w:szCs w:val="22"/>
                <w:lang w:eastAsia="en-GB"/>
              </w:rPr>
              <w:br/>
            </w:r>
          </w:p>
          <w:p w14:paraId="067FAFA5"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(internetcím, a kibocsátó hatóság vagy testület, a dokumentáció pontos hivatkozási adatai): [</w:t>
            </w:r>
            <w:proofErr w:type="gramStart"/>
            <w:r w:rsidRPr="00EC52D8">
              <w:rPr>
                <w:rFonts w:eastAsia="Calibri"/>
                <w:sz w:val="22"/>
                <w:szCs w:val="22"/>
                <w:lang w:eastAsia="en-GB"/>
              </w:rPr>
              <w:t>……</w:t>
            </w:r>
            <w:proofErr w:type="gramEnd"/>
            <w:r w:rsidRPr="00EC52D8">
              <w:rPr>
                <w:rFonts w:eastAsia="Calibri"/>
                <w:sz w:val="22"/>
                <w:szCs w:val="22"/>
                <w:lang w:eastAsia="en-GB"/>
              </w:rPr>
              <w:t>][……][……]</w:t>
            </w:r>
          </w:p>
        </w:tc>
      </w:tr>
      <w:tr w:rsidR="00EC52D8" w:rsidRPr="00EC52D8" w14:paraId="1799796B" w14:textId="77777777" w:rsidTr="00AA7BE8">
        <w:trPr>
          <w:trHeight w:val="303"/>
        </w:trPr>
        <w:tc>
          <w:tcPr>
            <w:tcW w:w="4644" w:type="dxa"/>
            <w:vMerge w:val="restart"/>
            <w:shd w:val="clear" w:color="auto" w:fill="auto"/>
          </w:tcPr>
          <w:p w14:paraId="758A9836"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Elkövetett-e a gazdasági szereplő </w:t>
            </w:r>
            <w:r w:rsidRPr="00EC52D8">
              <w:rPr>
                <w:rFonts w:eastAsia="Calibri"/>
                <w:b/>
                <w:strike/>
                <w:sz w:val="22"/>
                <w:szCs w:val="22"/>
                <w:lang w:eastAsia="en-GB"/>
              </w:rPr>
              <w:t>súlyos szakmai kötelességszegést</w:t>
            </w:r>
            <w:r w:rsidRPr="00EC52D8">
              <w:rPr>
                <w:rFonts w:eastAsia="Calibri"/>
                <w:b/>
                <w:strike/>
                <w:sz w:val="22"/>
                <w:szCs w:val="22"/>
                <w:vertAlign w:val="superscript"/>
                <w:lang w:eastAsia="en-GB"/>
              </w:rPr>
              <w:footnoteReference w:id="79"/>
            </w:r>
            <w:r w:rsidRPr="00EC52D8">
              <w:rPr>
                <w:rFonts w:eastAsia="Calibri"/>
                <w:strike/>
                <w:sz w:val="22"/>
                <w:szCs w:val="22"/>
                <w:lang w:eastAsia="en-GB"/>
              </w:rPr>
              <w:t xml:space="preserve">? </w:t>
            </w:r>
            <w:r w:rsidRPr="00EC52D8">
              <w:rPr>
                <w:rFonts w:eastAsia="Calibri"/>
                <w:strike/>
                <w:sz w:val="22"/>
                <w:szCs w:val="22"/>
                <w:lang w:eastAsia="en-GB"/>
              </w:rPr>
              <w:br/>
              <w:t>Ha igen, kérjük, részletezze:</w:t>
            </w:r>
          </w:p>
        </w:tc>
        <w:tc>
          <w:tcPr>
            <w:tcW w:w="4645" w:type="dxa"/>
            <w:shd w:val="clear" w:color="auto" w:fill="auto"/>
          </w:tcPr>
          <w:p w14:paraId="60FE51EA"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 xml:space="preserve"> [……]</w:t>
            </w:r>
          </w:p>
        </w:tc>
      </w:tr>
      <w:tr w:rsidR="00EC52D8" w:rsidRPr="00EC52D8" w14:paraId="428F24E0" w14:textId="77777777" w:rsidTr="00AA7BE8">
        <w:trPr>
          <w:trHeight w:val="303"/>
        </w:trPr>
        <w:tc>
          <w:tcPr>
            <w:tcW w:w="4644" w:type="dxa"/>
            <w:vMerge/>
            <w:shd w:val="clear" w:color="auto" w:fill="auto"/>
          </w:tcPr>
          <w:p w14:paraId="75D3B79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p>
        </w:tc>
        <w:tc>
          <w:tcPr>
            <w:tcW w:w="4645" w:type="dxa"/>
            <w:shd w:val="clear" w:color="auto" w:fill="auto"/>
          </w:tcPr>
          <w:p w14:paraId="56360A45"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b/>
                <w:strike/>
                <w:sz w:val="22"/>
                <w:szCs w:val="22"/>
                <w:lang w:eastAsia="en-GB"/>
              </w:rPr>
              <w:t>Ha igen</w:t>
            </w:r>
            <w:r w:rsidRPr="00EC52D8">
              <w:rPr>
                <w:rFonts w:eastAsia="Calibri"/>
                <w:strike/>
                <w:sz w:val="22"/>
                <w:szCs w:val="22"/>
                <w:lang w:eastAsia="en-GB"/>
              </w:rPr>
              <w:t xml:space="preserve">, tett-e a gazdasági szereplő öntisztázó intézkedéseket? </w:t>
            </w:r>
          </w:p>
          <w:p w14:paraId="7234D5C0"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 Igen [] Nem</w:t>
            </w:r>
            <w:r w:rsidRPr="00EC52D8">
              <w:rPr>
                <w:rFonts w:eastAsia="Calibri"/>
                <w:strike/>
                <w:sz w:val="22"/>
                <w:szCs w:val="22"/>
                <w:lang w:eastAsia="en-GB"/>
              </w:rPr>
              <w:br/>
            </w:r>
            <w:r w:rsidRPr="00EC52D8">
              <w:rPr>
                <w:rFonts w:eastAsia="Calibri"/>
                <w:b/>
                <w:strike/>
                <w:sz w:val="22"/>
                <w:szCs w:val="22"/>
                <w:lang w:eastAsia="en-GB"/>
              </w:rPr>
              <w:t>Amennyiben igen</w:t>
            </w:r>
            <w:r w:rsidRPr="00EC52D8">
              <w:rPr>
                <w:rFonts w:eastAsia="Calibri"/>
                <w:strike/>
                <w:sz w:val="22"/>
                <w:szCs w:val="22"/>
                <w:lang w:eastAsia="en-GB"/>
              </w:rPr>
              <w:t xml:space="preserve">, kérjük, ismertesse ezeket az intézkedéseket: </w:t>
            </w:r>
          </w:p>
          <w:p w14:paraId="6FF91B09"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5249EE1F" w14:textId="77777777" w:rsidTr="00AA7BE8">
        <w:trPr>
          <w:trHeight w:val="515"/>
        </w:trPr>
        <w:tc>
          <w:tcPr>
            <w:tcW w:w="4644" w:type="dxa"/>
            <w:vMerge w:val="restart"/>
            <w:shd w:val="clear" w:color="auto" w:fill="auto"/>
          </w:tcPr>
          <w:p w14:paraId="088681EA"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b/>
                <w:sz w:val="22"/>
                <w:szCs w:val="22"/>
              </w:rPr>
              <w:t>Kötött-e a gazdasági szereplő</w:t>
            </w:r>
            <w:r w:rsidRPr="00EC52D8">
              <w:rPr>
                <w:rFonts w:eastAsia="Calibri"/>
                <w:sz w:val="22"/>
                <w:szCs w:val="22"/>
                <w:lang w:eastAsia="en-GB"/>
              </w:rPr>
              <w:t xml:space="preserve"> </w:t>
            </w:r>
            <w:r w:rsidRPr="00EC52D8">
              <w:rPr>
                <w:rFonts w:eastAsia="Calibri"/>
                <w:b/>
                <w:sz w:val="22"/>
                <w:szCs w:val="22"/>
                <w:lang w:eastAsia="en-GB"/>
              </w:rPr>
              <w:t>a verseny torzítását célzó</w:t>
            </w:r>
            <w:r w:rsidRPr="00EC52D8">
              <w:rPr>
                <w:rFonts w:eastAsia="Calibri"/>
                <w:sz w:val="22"/>
                <w:szCs w:val="22"/>
                <w:lang w:eastAsia="en-GB"/>
              </w:rPr>
              <w:t xml:space="preserve"> </w:t>
            </w:r>
            <w:r w:rsidRPr="00EC52D8">
              <w:rPr>
                <w:rFonts w:eastAsia="Calibri"/>
                <w:b/>
                <w:sz w:val="22"/>
                <w:szCs w:val="22"/>
                <w:lang w:eastAsia="en-GB"/>
              </w:rPr>
              <w:t>megállapodást</w:t>
            </w:r>
            <w:r w:rsidRPr="00EC52D8">
              <w:rPr>
                <w:rFonts w:eastAsia="Calibri"/>
                <w:sz w:val="22"/>
                <w:szCs w:val="22"/>
                <w:lang w:eastAsia="en-GB"/>
              </w:rPr>
              <w:t xml:space="preserve"> más gazdasági szereplőkkel?</w:t>
            </w:r>
            <w:r w:rsidRPr="00EC52D8">
              <w:rPr>
                <w:rFonts w:eastAsia="Calibri"/>
                <w:sz w:val="22"/>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w:t>
            </w:r>
          </w:p>
        </w:tc>
        <w:tc>
          <w:tcPr>
            <w:tcW w:w="4645" w:type="dxa"/>
            <w:shd w:val="clear" w:color="auto" w:fill="auto"/>
          </w:tcPr>
          <w:p w14:paraId="2B32AE00"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w:t>
            </w:r>
          </w:p>
        </w:tc>
      </w:tr>
      <w:tr w:rsidR="00EC52D8" w:rsidRPr="00EC52D8" w14:paraId="02D30A0D" w14:textId="77777777" w:rsidTr="00AA7BE8">
        <w:trPr>
          <w:trHeight w:val="514"/>
        </w:trPr>
        <w:tc>
          <w:tcPr>
            <w:tcW w:w="4644" w:type="dxa"/>
            <w:vMerge/>
            <w:shd w:val="clear" w:color="auto" w:fill="auto"/>
          </w:tcPr>
          <w:p w14:paraId="7940F6F9" w14:textId="77777777" w:rsidR="00EC52D8" w:rsidRPr="00EC52D8" w:rsidRDefault="00EC52D8" w:rsidP="00EC52D8">
            <w:pPr>
              <w:widowControl/>
              <w:adjustRightInd/>
              <w:spacing w:before="120" w:after="120" w:line="240" w:lineRule="auto"/>
              <w:jc w:val="left"/>
              <w:textAlignment w:val="auto"/>
              <w:rPr>
                <w:rFonts w:eastAsia="Calibri"/>
                <w:sz w:val="22"/>
                <w:szCs w:val="22"/>
              </w:rPr>
            </w:pPr>
          </w:p>
        </w:tc>
        <w:tc>
          <w:tcPr>
            <w:tcW w:w="4645" w:type="dxa"/>
            <w:shd w:val="clear" w:color="auto" w:fill="auto"/>
          </w:tcPr>
          <w:p w14:paraId="4C4F94E2" w14:textId="77777777" w:rsidR="00EC52D8" w:rsidRPr="00EC52D8" w:rsidRDefault="00EC52D8" w:rsidP="00EC52D8">
            <w:pPr>
              <w:widowControl/>
              <w:adjustRightInd/>
              <w:spacing w:before="120" w:after="120" w:line="240" w:lineRule="auto"/>
              <w:jc w:val="left"/>
              <w:textAlignment w:val="auto"/>
              <w:rPr>
                <w:rFonts w:eastAsia="Calibri"/>
                <w:sz w:val="22"/>
                <w:szCs w:val="22"/>
                <w:lang w:eastAsia="en-GB"/>
              </w:rPr>
            </w:pPr>
            <w:r w:rsidRPr="00EC52D8">
              <w:rPr>
                <w:rFonts w:eastAsia="Calibri"/>
                <w:b/>
                <w:sz w:val="22"/>
                <w:szCs w:val="22"/>
                <w:lang w:eastAsia="en-GB"/>
              </w:rPr>
              <w:t>Ha igen</w:t>
            </w:r>
            <w:r w:rsidRPr="00EC52D8">
              <w:rPr>
                <w:rFonts w:eastAsia="Calibri"/>
                <w:sz w:val="22"/>
                <w:szCs w:val="22"/>
                <w:lang w:eastAsia="en-GB"/>
              </w:rPr>
              <w:t xml:space="preserve">, tett-e a gazdasági szereplő öntisztázó intézkedéseket? </w:t>
            </w:r>
          </w:p>
          <w:p w14:paraId="240F87A2"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2"/>
                <w:szCs w:val="22"/>
                <w:lang w:eastAsia="en-GB"/>
              </w:rPr>
              <w:br/>
            </w:r>
            <w:r w:rsidRPr="00EC52D8">
              <w:rPr>
                <w:rFonts w:eastAsia="Calibri"/>
                <w:b/>
                <w:sz w:val="22"/>
                <w:szCs w:val="22"/>
                <w:lang w:eastAsia="en-GB"/>
              </w:rPr>
              <w:t>Amennyiben igen</w:t>
            </w:r>
            <w:r w:rsidRPr="00EC52D8">
              <w:rPr>
                <w:rFonts w:eastAsia="Calibri"/>
                <w:sz w:val="22"/>
                <w:szCs w:val="22"/>
                <w:lang w:eastAsia="en-GB"/>
              </w:rPr>
              <w:t>, kérjük, ismertesse ezeket az intézkedéseket: [……]</w:t>
            </w:r>
          </w:p>
        </w:tc>
      </w:tr>
      <w:tr w:rsidR="00EC52D8" w:rsidRPr="00EC52D8" w14:paraId="6479CA17" w14:textId="77777777" w:rsidTr="00AA7BE8">
        <w:trPr>
          <w:trHeight w:val="1316"/>
        </w:trPr>
        <w:tc>
          <w:tcPr>
            <w:tcW w:w="4644" w:type="dxa"/>
            <w:shd w:val="clear" w:color="auto" w:fill="auto"/>
          </w:tcPr>
          <w:p w14:paraId="75355109" w14:textId="77777777" w:rsidR="00EC52D8" w:rsidRPr="00EC52D8" w:rsidRDefault="00EC52D8" w:rsidP="00EC52D8">
            <w:pPr>
              <w:widowControl/>
              <w:adjustRightInd/>
              <w:spacing w:before="120" w:after="120" w:line="240" w:lineRule="auto"/>
              <w:jc w:val="left"/>
              <w:textAlignment w:val="auto"/>
              <w:rPr>
                <w:rFonts w:eastAsia="Calibri"/>
                <w:sz w:val="22"/>
                <w:szCs w:val="22"/>
              </w:rPr>
            </w:pPr>
            <w:r w:rsidRPr="00EC52D8">
              <w:rPr>
                <w:rFonts w:eastAsia="Calibri"/>
                <w:sz w:val="22"/>
                <w:szCs w:val="22"/>
              </w:rPr>
              <w:t xml:space="preserve">Van-e tudomása a gazdasági szereplőnek bármilyen </w:t>
            </w:r>
            <w:r w:rsidRPr="00EC52D8">
              <w:rPr>
                <w:rFonts w:eastAsia="Calibri"/>
                <w:b/>
                <w:sz w:val="22"/>
                <w:szCs w:val="22"/>
                <w:lang w:eastAsia="en-GB"/>
              </w:rPr>
              <w:t>összeférhetetlenségről</w:t>
            </w:r>
            <w:r w:rsidRPr="00EC52D8">
              <w:rPr>
                <w:rFonts w:eastAsia="Calibri"/>
                <w:b/>
                <w:sz w:val="22"/>
                <w:szCs w:val="22"/>
                <w:vertAlign w:val="superscript"/>
                <w:lang w:eastAsia="en-GB"/>
              </w:rPr>
              <w:footnoteReference w:id="80"/>
            </w:r>
            <w:r w:rsidRPr="00EC52D8">
              <w:rPr>
                <w:rFonts w:eastAsia="Calibri"/>
                <w:sz w:val="22"/>
                <w:szCs w:val="22"/>
                <w:lang w:eastAsia="en-GB"/>
              </w:rPr>
              <w:t xml:space="preserve"> a közbeszerzési eljárásban való részvételéből fakadóan?</w:t>
            </w:r>
            <w:r w:rsidRPr="00EC52D8">
              <w:rPr>
                <w:rFonts w:eastAsia="Calibri"/>
                <w:sz w:val="22"/>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w:t>
            </w:r>
          </w:p>
        </w:tc>
        <w:tc>
          <w:tcPr>
            <w:tcW w:w="4645" w:type="dxa"/>
            <w:shd w:val="clear" w:color="auto" w:fill="auto"/>
          </w:tcPr>
          <w:p w14:paraId="1972CEF2"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w:t>
            </w:r>
          </w:p>
        </w:tc>
      </w:tr>
      <w:tr w:rsidR="00EC52D8" w:rsidRPr="00EC52D8" w14:paraId="5D5295A1" w14:textId="77777777" w:rsidTr="00AA7BE8">
        <w:trPr>
          <w:trHeight w:val="1544"/>
        </w:trPr>
        <w:tc>
          <w:tcPr>
            <w:tcW w:w="4644" w:type="dxa"/>
            <w:shd w:val="clear" w:color="auto" w:fill="auto"/>
          </w:tcPr>
          <w:p w14:paraId="2F4ACCB1" w14:textId="77777777" w:rsidR="00EC52D8" w:rsidRPr="00EC52D8" w:rsidRDefault="00EC52D8" w:rsidP="00EC52D8">
            <w:pPr>
              <w:widowControl/>
              <w:adjustRightInd/>
              <w:spacing w:before="120" w:after="120" w:line="240" w:lineRule="auto"/>
              <w:jc w:val="left"/>
              <w:textAlignment w:val="auto"/>
              <w:rPr>
                <w:rFonts w:eastAsia="Calibri"/>
                <w:sz w:val="22"/>
                <w:szCs w:val="22"/>
              </w:rPr>
            </w:pPr>
            <w:r w:rsidRPr="00EC52D8">
              <w:rPr>
                <w:rFonts w:eastAsia="Calibri"/>
                <w:b/>
                <w:sz w:val="22"/>
                <w:szCs w:val="22"/>
              </w:rPr>
              <w:t xml:space="preserve">Nyújtott-e a gazdasági szereplő vagy </w:t>
            </w:r>
            <w:r w:rsidRPr="00EC52D8">
              <w:rPr>
                <w:rFonts w:eastAsia="Calibri"/>
                <w:sz w:val="22"/>
                <w:szCs w:val="22"/>
                <w:lang w:eastAsia="en-GB"/>
              </w:rPr>
              <w:t xml:space="preserve">valamely hozzá kapcsolódó vállalkozás </w:t>
            </w:r>
            <w:r w:rsidRPr="00EC52D8">
              <w:rPr>
                <w:rFonts w:eastAsia="Calibri"/>
                <w:b/>
                <w:sz w:val="22"/>
                <w:szCs w:val="22"/>
                <w:lang w:eastAsia="en-GB"/>
              </w:rPr>
              <w:t>tanácsadást</w:t>
            </w:r>
            <w:r w:rsidRPr="00EC52D8">
              <w:rPr>
                <w:rFonts w:eastAsia="Calibri"/>
                <w:sz w:val="22"/>
                <w:szCs w:val="22"/>
                <w:lang w:eastAsia="en-GB"/>
              </w:rPr>
              <w:t xml:space="preserve"> az ajánlatkérő szervnek vagy a közszolgáltató ajánlatkérőnek, vagy </w:t>
            </w:r>
            <w:r w:rsidRPr="00EC52D8">
              <w:rPr>
                <w:rFonts w:eastAsia="Calibri"/>
                <w:b/>
                <w:sz w:val="22"/>
                <w:szCs w:val="22"/>
                <w:lang w:eastAsia="en-GB"/>
              </w:rPr>
              <w:t>részt vett-e</w:t>
            </w:r>
            <w:r w:rsidRPr="00EC52D8">
              <w:rPr>
                <w:rFonts w:eastAsia="Calibri"/>
                <w:sz w:val="22"/>
                <w:szCs w:val="22"/>
                <w:lang w:eastAsia="en-GB"/>
              </w:rPr>
              <w:t xml:space="preserve"> más módon a közbeszerzési eljárás </w:t>
            </w:r>
            <w:r w:rsidRPr="00EC52D8">
              <w:rPr>
                <w:rFonts w:eastAsia="Calibri"/>
                <w:b/>
                <w:sz w:val="22"/>
                <w:szCs w:val="22"/>
                <w:lang w:eastAsia="en-GB"/>
              </w:rPr>
              <w:t>előkészítésében</w:t>
            </w:r>
            <w:r w:rsidRPr="00EC52D8">
              <w:rPr>
                <w:rFonts w:eastAsia="Calibri"/>
                <w:sz w:val="22"/>
                <w:szCs w:val="22"/>
                <w:lang w:eastAsia="en-GB"/>
              </w:rPr>
              <w:t>?</w:t>
            </w:r>
            <w:r w:rsidRPr="00EC52D8">
              <w:rPr>
                <w:rFonts w:eastAsia="Calibri"/>
                <w:sz w:val="22"/>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w:t>
            </w:r>
          </w:p>
        </w:tc>
        <w:tc>
          <w:tcPr>
            <w:tcW w:w="4645" w:type="dxa"/>
            <w:shd w:val="clear" w:color="auto" w:fill="auto"/>
          </w:tcPr>
          <w:p w14:paraId="639B7133"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w:t>
            </w:r>
          </w:p>
        </w:tc>
      </w:tr>
      <w:tr w:rsidR="00EC52D8" w:rsidRPr="00EC52D8" w14:paraId="2FFC5037" w14:textId="77777777" w:rsidTr="00AA7BE8">
        <w:trPr>
          <w:trHeight w:val="932"/>
        </w:trPr>
        <w:tc>
          <w:tcPr>
            <w:tcW w:w="4644" w:type="dxa"/>
            <w:vMerge w:val="restart"/>
            <w:shd w:val="clear" w:color="auto" w:fill="auto"/>
          </w:tcPr>
          <w:p w14:paraId="4443351A" w14:textId="77777777" w:rsidR="00EC52D8" w:rsidRPr="00EC52D8" w:rsidRDefault="00EC52D8" w:rsidP="00EC52D8">
            <w:pPr>
              <w:widowControl/>
              <w:adjustRightInd/>
              <w:spacing w:before="120" w:after="120" w:line="240" w:lineRule="auto"/>
              <w:jc w:val="left"/>
              <w:textAlignment w:val="auto"/>
              <w:rPr>
                <w:rFonts w:eastAsia="Calibri"/>
                <w:strike/>
                <w:sz w:val="22"/>
                <w:szCs w:val="22"/>
              </w:rPr>
            </w:pPr>
            <w:r w:rsidRPr="00EC52D8">
              <w:rPr>
                <w:rFonts w:eastAsia="Calibri"/>
                <w:strike/>
                <w:sz w:val="22"/>
                <w:szCs w:val="22"/>
                <w:lang w:eastAsia="en-GB"/>
              </w:rPr>
              <w:t>Tapasztalta-e a gazdasági szereplő valamely korábbi közbeszerzési szerződés vagy egy ajánlatkérő szervvel kötött korábbi szerződés vagy korábbi koncessziós szerződés</w:t>
            </w:r>
            <w:r w:rsidRPr="00EC52D8">
              <w:rPr>
                <w:rFonts w:eastAsia="Calibri"/>
                <w:b/>
                <w:strike/>
                <w:sz w:val="22"/>
                <w:szCs w:val="22"/>
                <w:lang w:eastAsia="en-GB"/>
              </w:rPr>
              <w:t xml:space="preserve"> lejárat előtti megszüntetését</w:t>
            </w:r>
            <w:r w:rsidRPr="00EC52D8">
              <w:rPr>
                <w:rFonts w:eastAsia="Calibri"/>
                <w:strike/>
                <w:sz w:val="22"/>
                <w:szCs w:val="22"/>
                <w:lang w:eastAsia="en-GB"/>
              </w:rPr>
              <w:t xml:space="preserve"> vagy az említett korábbi szerződéshez kapcsolódó kártérítési követelést vagy egyéb hasonló szankciókat?</w:t>
            </w:r>
            <w:r w:rsidRPr="00EC52D8">
              <w:rPr>
                <w:rFonts w:eastAsia="Calibri"/>
                <w:strike/>
                <w:sz w:val="22"/>
                <w:szCs w:val="22"/>
                <w:lang w:eastAsia="en-GB"/>
              </w:rPr>
              <w:br/>
            </w:r>
            <w:r w:rsidRPr="00EC52D8">
              <w:rPr>
                <w:rFonts w:eastAsia="Calibri"/>
                <w:b/>
                <w:strike/>
                <w:sz w:val="22"/>
                <w:szCs w:val="22"/>
                <w:lang w:eastAsia="en-GB"/>
              </w:rPr>
              <w:t>Ha igen</w:t>
            </w:r>
            <w:r w:rsidRPr="00EC52D8">
              <w:rPr>
                <w:rFonts w:eastAsia="Calibri"/>
                <w:strike/>
                <w:sz w:val="22"/>
                <w:szCs w:val="22"/>
                <w:lang w:eastAsia="en-GB"/>
              </w:rPr>
              <w:t>, kérjük, részletezze:</w:t>
            </w:r>
          </w:p>
        </w:tc>
        <w:tc>
          <w:tcPr>
            <w:tcW w:w="4645" w:type="dxa"/>
            <w:shd w:val="clear" w:color="auto" w:fill="auto"/>
          </w:tcPr>
          <w:p w14:paraId="61590AB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
        </w:tc>
      </w:tr>
      <w:tr w:rsidR="00EC52D8" w:rsidRPr="00EC52D8" w14:paraId="631E0873" w14:textId="77777777" w:rsidTr="00AA7BE8">
        <w:trPr>
          <w:trHeight w:val="931"/>
        </w:trPr>
        <w:tc>
          <w:tcPr>
            <w:tcW w:w="4644" w:type="dxa"/>
            <w:vMerge/>
            <w:shd w:val="clear" w:color="auto" w:fill="auto"/>
          </w:tcPr>
          <w:p w14:paraId="7D9E29FD"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p>
        </w:tc>
        <w:tc>
          <w:tcPr>
            <w:tcW w:w="4645" w:type="dxa"/>
            <w:shd w:val="clear" w:color="auto" w:fill="auto"/>
          </w:tcPr>
          <w:p w14:paraId="37BDD136"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b/>
                <w:strike/>
                <w:sz w:val="22"/>
                <w:szCs w:val="22"/>
                <w:lang w:eastAsia="en-GB"/>
              </w:rPr>
              <w:t>Ha igen</w:t>
            </w:r>
            <w:r w:rsidRPr="00EC52D8">
              <w:rPr>
                <w:rFonts w:eastAsia="Calibri"/>
                <w:strike/>
                <w:sz w:val="22"/>
                <w:szCs w:val="22"/>
                <w:lang w:eastAsia="en-GB"/>
              </w:rPr>
              <w:t xml:space="preserve">, tett-e a gazdasági szereplő öntisztázó intézkedéseket? </w:t>
            </w:r>
          </w:p>
          <w:p w14:paraId="080FD9AA"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2"/>
                <w:szCs w:val="22"/>
                <w:lang w:eastAsia="en-GB"/>
              </w:rPr>
              <w:br/>
            </w:r>
            <w:r w:rsidRPr="00EC52D8">
              <w:rPr>
                <w:rFonts w:eastAsia="Calibri"/>
                <w:b/>
                <w:strike/>
                <w:sz w:val="22"/>
                <w:szCs w:val="22"/>
                <w:lang w:eastAsia="en-GB"/>
              </w:rPr>
              <w:t>Amennyiben igen</w:t>
            </w:r>
            <w:r w:rsidRPr="00EC52D8">
              <w:rPr>
                <w:rFonts w:eastAsia="Calibri"/>
                <w:strike/>
                <w:sz w:val="22"/>
                <w:szCs w:val="22"/>
                <w:lang w:eastAsia="en-GB"/>
              </w:rPr>
              <w:t>, kérjük, ismertesse ezeket az intézkedéseket: [……]</w:t>
            </w:r>
          </w:p>
        </w:tc>
      </w:tr>
      <w:tr w:rsidR="00EC52D8" w:rsidRPr="00EC52D8" w14:paraId="70B42799" w14:textId="77777777" w:rsidTr="00AA7BE8">
        <w:tc>
          <w:tcPr>
            <w:tcW w:w="4644" w:type="dxa"/>
            <w:shd w:val="clear" w:color="auto" w:fill="auto"/>
          </w:tcPr>
          <w:p w14:paraId="12371EBD"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Megerősíti-e a gazdasági szereplő a következőket?</w:t>
            </w:r>
            <w:r w:rsidRPr="00EC52D8">
              <w:rPr>
                <w:rFonts w:eastAsia="Calibri"/>
                <w:sz w:val="22"/>
                <w:szCs w:val="22"/>
                <w:lang w:eastAsia="en-GB"/>
              </w:rPr>
              <w:br/>
              <w:t xml:space="preserve">a) </w:t>
            </w:r>
            <w:r w:rsidRPr="00EC52D8">
              <w:rPr>
                <w:rFonts w:eastAsia="Calibri"/>
                <w:sz w:val="22"/>
                <w:szCs w:val="22"/>
              </w:rPr>
              <w:t xml:space="preserve">A kizárási okok fenn nem állásának, </w:t>
            </w:r>
            <w:r w:rsidRPr="00EC52D8">
              <w:rPr>
                <w:rFonts w:eastAsia="Calibri"/>
                <w:sz w:val="22"/>
                <w:szCs w:val="22"/>
                <w:lang w:eastAsia="en-GB"/>
              </w:rPr>
              <w:t xml:space="preserve">illetve a kiválasztási kritériumok teljesülésének ellenőrzéséhez szükséges információk szolgáltatása során nem tett </w:t>
            </w:r>
            <w:r w:rsidRPr="00EC52D8">
              <w:rPr>
                <w:rFonts w:eastAsia="Calibri"/>
                <w:b/>
                <w:sz w:val="22"/>
                <w:szCs w:val="22"/>
                <w:lang w:eastAsia="en-GB"/>
              </w:rPr>
              <w:t>hamis nyilatkozatot</w:t>
            </w:r>
            <w:r w:rsidRPr="00EC52D8">
              <w:rPr>
                <w:rFonts w:eastAsia="Calibri"/>
                <w:sz w:val="22"/>
                <w:szCs w:val="22"/>
                <w:lang w:eastAsia="en-GB"/>
              </w:rPr>
              <w:t>,</w:t>
            </w:r>
            <w:r w:rsidRPr="00EC52D8">
              <w:rPr>
                <w:rFonts w:eastAsia="Calibri"/>
                <w:sz w:val="22"/>
                <w:szCs w:val="22"/>
                <w:lang w:eastAsia="en-GB"/>
              </w:rPr>
              <w:br/>
              <w:t xml:space="preserve">b) Nem </w:t>
            </w:r>
            <w:r w:rsidRPr="00EC52D8">
              <w:rPr>
                <w:rFonts w:eastAsia="Calibri"/>
                <w:b/>
                <w:sz w:val="22"/>
                <w:szCs w:val="22"/>
                <w:lang w:eastAsia="en-GB"/>
              </w:rPr>
              <w:t>tartott vissza</w:t>
            </w:r>
            <w:r w:rsidRPr="00EC52D8">
              <w:rPr>
                <w:rFonts w:eastAsia="Calibri"/>
                <w:sz w:val="22"/>
                <w:szCs w:val="22"/>
                <w:lang w:eastAsia="en-GB"/>
              </w:rPr>
              <w:t xml:space="preserve"> ilyen információt,</w:t>
            </w:r>
            <w:r w:rsidRPr="00EC52D8">
              <w:rPr>
                <w:rFonts w:eastAsia="Calibri"/>
                <w:sz w:val="22"/>
                <w:szCs w:val="22"/>
                <w:lang w:eastAsia="en-GB"/>
              </w:rPr>
              <w:br/>
              <w:t>c) Késedelem nélkül be tudta nyújtani az ajánlatkérő szerv vagy a közszolgáltató ajánlatkérő által megkívánt kiegészítő iratokat, és</w:t>
            </w:r>
            <w:r w:rsidRPr="00EC52D8">
              <w:rPr>
                <w:rFonts w:eastAsia="Calibri"/>
                <w:sz w:val="22"/>
                <w:szCs w:val="22"/>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67A2EEE8"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p>
        </w:tc>
      </w:tr>
    </w:tbl>
    <w:p w14:paraId="4A60194F"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2AB8C4BA" w14:textId="77777777" w:rsidTr="00AA7BE8">
        <w:tc>
          <w:tcPr>
            <w:tcW w:w="4644" w:type="dxa"/>
            <w:shd w:val="clear" w:color="auto" w:fill="auto"/>
          </w:tcPr>
          <w:p w14:paraId="63B7C7EF"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ascii="Arial" w:hAnsi="Arial" w:cs="Arial"/>
                <w:sz w:val="22"/>
                <w:szCs w:val="22"/>
              </w:rPr>
              <w:t xml:space="preserve">Az eljárásban nem lehet ajánlattevő, részvételre jelentkező, alvállalkozó, és nem vehet részt az alkalmasság igazolásában olyan gazdasági szereplő, aki a Kbt. 62. § 1) bekezdés a) pont </w:t>
            </w:r>
            <w:proofErr w:type="spellStart"/>
            <w:r w:rsidRPr="00EC52D8">
              <w:rPr>
                <w:rFonts w:ascii="Arial" w:hAnsi="Arial" w:cs="Arial"/>
                <w:sz w:val="22"/>
                <w:szCs w:val="22"/>
              </w:rPr>
              <w:t>ag</w:t>
            </w:r>
            <w:proofErr w:type="spellEnd"/>
            <w:r w:rsidRPr="00EC52D8">
              <w:rPr>
                <w:rFonts w:ascii="Arial" w:hAnsi="Arial" w:cs="Arial"/>
                <w:sz w:val="22"/>
                <w:szCs w:val="22"/>
              </w:rPr>
              <w:t xml:space="preserve">), ah) alpontjában, a Kbt. 62. § (2) bekezdés az (1) bekezdés </w:t>
            </w:r>
            <w:proofErr w:type="spellStart"/>
            <w:r w:rsidRPr="00EC52D8">
              <w:rPr>
                <w:rFonts w:ascii="Arial" w:hAnsi="Arial" w:cs="Arial"/>
                <w:sz w:val="22"/>
                <w:szCs w:val="22"/>
              </w:rPr>
              <w:t>ag</w:t>
            </w:r>
            <w:proofErr w:type="spellEnd"/>
            <w:r w:rsidRPr="00EC52D8">
              <w:rPr>
                <w:rFonts w:ascii="Arial" w:hAnsi="Arial" w:cs="Arial"/>
                <w:sz w:val="22"/>
                <w:szCs w:val="22"/>
              </w:rPr>
              <w:t xml:space="preserve">) és ah) pontjai kapcsán, illetve e), f), g), k), l) p) és q) pontjában meghatározott kizáró ok hatálya alá </w:t>
            </w:r>
            <w:proofErr w:type="spellStart"/>
            <w:r w:rsidRPr="00EC52D8">
              <w:rPr>
                <w:rFonts w:ascii="Arial" w:hAnsi="Arial" w:cs="Arial"/>
                <w:sz w:val="22"/>
                <w:szCs w:val="22"/>
              </w:rPr>
              <w:t>tartozik</w:t>
            </w:r>
            <w:proofErr w:type="gramStart"/>
            <w:r w:rsidRPr="00EC52D8">
              <w:rPr>
                <w:rFonts w:ascii="Arial" w:hAnsi="Arial" w:cs="Arial"/>
                <w:sz w:val="22"/>
                <w:szCs w:val="22"/>
              </w:rPr>
              <w:t>.</w:t>
            </w:r>
            <w:r w:rsidRPr="00EC52D8">
              <w:rPr>
                <w:rFonts w:eastAsia="Calibri"/>
                <w:b/>
                <w:sz w:val="22"/>
                <w:szCs w:val="22"/>
                <w:lang w:eastAsia="en-GB"/>
              </w:rPr>
              <w:t>Tisztán</w:t>
            </w:r>
            <w:proofErr w:type="spellEnd"/>
            <w:proofErr w:type="gramEnd"/>
            <w:r w:rsidRPr="00EC52D8">
              <w:rPr>
                <w:rFonts w:eastAsia="Calibri"/>
                <w:b/>
                <w:sz w:val="22"/>
                <w:szCs w:val="22"/>
                <w:lang w:eastAsia="en-GB"/>
              </w:rPr>
              <w:t xml:space="preserve"> nemzeti kizárási okok</w:t>
            </w:r>
          </w:p>
        </w:tc>
        <w:tc>
          <w:tcPr>
            <w:tcW w:w="4645" w:type="dxa"/>
            <w:shd w:val="clear" w:color="auto" w:fill="auto"/>
          </w:tcPr>
          <w:p w14:paraId="1C7E0CAB"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7E238AC4" w14:textId="77777777" w:rsidTr="00AA7BE8">
        <w:tc>
          <w:tcPr>
            <w:tcW w:w="4644" w:type="dxa"/>
            <w:shd w:val="clear" w:color="auto" w:fill="auto"/>
          </w:tcPr>
          <w:p w14:paraId="0D5FEDCA"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xml:space="preserve">Vonatkoznak-e a gazdasági szereplőre azok a </w:t>
            </w:r>
            <w:r w:rsidRPr="00EC52D8">
              <w:rPr>
                <w:rFonts w:eastAsia="Calibri"/>
                <w:b/>
                <w:sz w:val="22"/>
                <w:szCs w:val="22"/>
                <w:lang w:eastAsia="en-GB"/>
              </w:rPr>
              <w:t>tisztán nemzeti kizárási okok</w:t>
            </w:r>
            <w:r w:rsidRPr="00EC52D8">
              <w:rPr>
                <w:rFonts w:eastAsia="Calibri"/>
                <w:sz w:val="22"/>
                <w:szCs w:val="22"/>
                <w:lang w:eastAsia="en-GB"/>
              </w:rPr>
              <w:t>, amelyeket a vonatkozó hirdetmény vagy a közbeszerzési dokumentumok meghatároznak?</w:t>
            </w:r>
            <w:r w:rsidRPr="00EC52D8">
              <w:rPr>
                <w:rFonts w:eastAsia="Calibri"/>
                <w:sz w:val="22"/>
                <w:szCs w:val="22"/>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3432062C"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2"/>
                <w:szCs w:val="22"/>
                <w:lang w:eastAsia="en-GB"/>
              </w:rPr>
              <w:br/>
            </w:r>
            <w:r w:rsidRPr="00EC52D8">
              <w:rPr>
                <w:rFonts w:eastAsia="Calibri"/>
                <w:sz w:val="22"/>
                <w:szCs w:val="22"/>
                <w:lang w:eastAsia="en-GB"/>
              </w:rPr>
              <w:br/>
            </w:r>
            <w:r w:rsidRPr="00EC52D8">
              <w:rPr>
                <w:rFonts w:eastAsia="Calibri"/>
                <w:sz w:val="22"/>
                <w:szCs w:val="22"/>
                <w:lang w:eastAsia="en-GB"/>
              </w:rPr>
              <w:br/>
              <w:t>(internetcím, a kibocsátó hatóság vagy testület, a dokumentáció pontos hivatkozási adatai):</w:t>
            </w:r>
            <w:r w:rsidRPr="00EC52D8">
              <w:rPr>
                <w:rFonts w:eastAsia="Calibri"/>
                <w:sz w:val="22"/>
                <w:szCs w:val="22"/>
                <w:lang w:eastAsia="en-GB"/>
              </w:rPr>
              <w:br/>
              <w:t>[</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2"/>
                <w:szCs w:val="22"/>
                <w:vertAlign w:val="superscript"/>
                <w:lang w:eastAsia="en-GB"/>
              </w:rPr>
              <w:footnoteReference w:id="81"/>
            </w:r>
          </w:p>
        </w:tc>
      </w:tr>
      <w:tr w:rsidR="00EC52D8" w:rsidRPr="00EC52D8" w14:paraId="21E4099E" w14:textId="77777777" w:rsidTr="00AA7BE8">
        <w:tc>
          <w:tcPr>
            <w:tcW w:w="4644" w:type="dxa"/>
            <w:shd w:val="clear" w:color="auto" w:fill="auto"/>
          </w:tcPr>
          <w:p w14:paraId="348F77AA"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b/>
                <w:sz w:val="22"/>
                <w:szCs w:val="22"/>
              </w:rPr>
              <w:t>Amennyiben a tisztán nemzeti kizárási okok fennállnak</w:t>
            </w:r>
            <w:r w:rsidRPr="00EC52D8">
              <w:rPr>
                <w:rFonts w:eastAsia="Calibri"/>
                <w:sz w:val="22"/>
                <w:szCs w:val="22"/>
                <w:lang w:eastAsia="en-GB"/>
              </w:rPr>
              <w:t xml:space="preserve">, tett-e a gazdasági szereplő öntisztázási intézkedéseket? </w:t>
            </w:r>
            <w:r w:rsidRPr="00EC52D8">
              <w:rPr>
                <w:rFonts w:eastAsia="Calibri"/>
                <w:sz w:val="22"/>
                <w:szCs w:val="22"/>
                <w:lang w:eastAsia="en-GB"/>
              </w:rPr>
              <w:br/>
            </w:r>
            <w:r w:rsidRPr="00EC52D8">
              <w:rPr>
                <w:rFonts w:eastAsia="Calibri"/>
                <w:b/>
                <w:sz w:val="22"/>
                <w:szCs w:val="22"/>
                <w:lang w:eastAsia="en-GB"/>
              </w:rPr>
              <w:t>Amennyiben igen</w:t>
            </w:r>
            <w:r w:rsidRPr="00EC52D8">
              <w:rPr>
                <w:rFonts w:eastAsia="Calibri"/>
                <w:sz w:val="22"/>
                <w:szCs w:val="22"/>
                <w:lang w:eastAsia="en-GB"/>
              </w:rPr>
              <w:t xml:space="preserve">, kérjük, ismertesse ezeket az intézkedéseket: </w:t>
            </w:r>
          </w:p>
        </w:tc>
        <w:tc>
          <w:tcPr>
            <w:tcW w:w="4645" w:type="dxa"/>
            <w:shd w:val="clear" w:color="auto" w:fill="auto"/>
          </w:tcPr>
          <w:p w14:paraId="7EEE9556"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w:t>
            </w:r>
          </w:p>
        </w:tc>
      </w:tr>
    </w:tbl>
    <w:p w14:paraId="4451B22A"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IV. rész: Kiválasztási szempontok</w:t>
      </w:r>
    </w:p>
    <w:p w14:paraId="0D2CBED7" w14:textId="77777777" w:rsidR="00EC52D8" w:rsidRPr="00EC52D8" w:rsidRDefault="00EC52D8" w:rsidP="00EC52D8">
      <w:pPr>
        <w:widowControl/>
        <w:adjustRightInd/>
        <w:spacing w:before="120" w:after="120" w:line="240" w:lineRule="auto"/>
        <w:textAlignment w:val="auto"/>
        <w:rPr>
          <w:rFonts w:eastAsia="Calibri"/>
          <w:sz w:val="22"/>
          <w:szCs w:val="22"/>
          <w:lang w:eastAsia="en-GB"/>
        </w:rPr>
      </w:pPr>
      <w:r w:rsidRPr="00EC52D8">
        <w:rPr>
          <w:rFonts w:eastAsia="Calibri"/>
          <w:b/>
          <w:sz w:val="22"/>
          <w:szCs w:val="22"/>
          <w:lang w:eastAsia="en-GB"/>
        </w:rPr>
        <w:t>A kiválasztási szempontokat illetően (</w:t>
      </w:r>
      <w:r w:rsidRPr="00EC52D8">
        <w:rPr>
          <w:rFonts w:eastAsia="Calibri"/>
          <w:b/>
          <w:sz w:val="22"/>
          <w:szCs w:val="22"/>
          <w:lang w:eastAsia="en-GB"/>
        </w:rPr>
        <w:sym w:font="Symbol" w:char="F061"/>
      </w:r>
      <w:r w:rsidRPr="00EC52D8">
        <w:rPr>
          <w:rFonts w:eastAsia="Calibri"/>
          <w:sz w:val="24"/>
          <w:szCs w:val="22"/>
          <w:lang w:eastAsia="en-GB"/>
        </w:rPr>
        <w:t xml:space="preserve"> </w:t>
      </w:r>
      <w:r w:rsidRPr="00EC52D8">
        <w:rPr>
          <w:rFonts w:eastAsia="Calibri"/>
          <w:b/>
          <w:sz w:val="22"/>
          <w:szCs w:val="22"/>
          <w:lang w:eastAsia="en-GB"/>
        </w:rPr>
        <w:t>szakasz vagy e rész A–D szakaszai), a gazdasági szereplő kijelenti a következőket:</w:t>
      </w:r>
    </w:p>
    <w:p w14:paraId="08A1FFD2"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sym w:font="Symbol" w:char="F061"/>
      </w:r>
      <w:r w:rsidRPr="00EC52D8">
        <w:rPr>
          <w:rFonts w:eastAsia="Calibri"/>
          <w:b/>
          <w:smallCaps/>
          <w:sz w:val="22"/>
          <w:szCs w:val="22"/>
          <w:lang w:eastAsia="en-GB"/>
        </w:rPr>
        <w:t>: Az összes kiválasztási szempont általános jelzése</w:t>
      </w:r>
    </w:p>
    <w:p w14:paraId="49DFDA3B"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4"/>
          <w:szCs w:val="22"/>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C52D8">
        <w:rPr>
          <w:rFonts w:eastAsia="Calibri"/>
          <w:sz w:val="24"/>
          <w:szCs w:val="22"/>
          <w:lang w:eastAsia="en-GB"/>
        </w:rPr>
        <w:t xml:space="preserve"> </w:t>
      </w:r>
      <w:r w:rsidRPr="00EC52D8">
        <w:rPr>
          <w:rFonts w:eastAsia="Calibri"/>
          <w:b/>
          <w:sz w:val="22"/>
          <w:szCs w:val="22"/>
          <w:lang w:eastAsia="en-GB"/>
        </w:rPr>
        <w:sym w:font="Symbol" w:char="F061"/>
      </w:r>
      <w:r w:rsidRPr="00EC52D8">
        <w:rPr>
          <w:rFonts w:eastAsia="Calibri"/>
          <w:b/>
          <w:sz w:val="22"/>
          <w:szCs w:val="22"/>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C52D8" w:rsidRPr="00EC52D8" w14:paraId="353D5474" w14:textId="77777777" w:rsidTr="00AA7BE8">
        <w:tc>
          <w:tcPr>
            <w:tcW w:w="4606" w:type="dxa"/>
            <w:shd w:val="clear" w:color="auto" w:fill="auto"/>
          </w:tcPr>
          <w:p w14:paraId="2BC3D317"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Minden előírt kiválasztási szempont teljesítése</w:t>
            </w:r>
          </w:p>
        </w:tc>
        <w:tc>
          <w:tcPr>
            <w:tcW w:w="4607" w:type="dxa"/>
            <w:shd w:val="clear" w:color="auto" w:fill="auto"/>
          </w:tcPr>
          <w:p w14:paraId="1285E20A"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65E85104" w14:textId="77777777" w:rsidTr="00AA7BE8">
        <w:tc>
          <w:tcPr>
            <w:tcW w:w="4606" w:type="dxa"/>
            <w:shd w:val="clear" w:color="auto" w:fill="auto"/>
          </w:tcPr>
          <w:p w14:paraId="0CDDB02C"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Megfelel az előírt kiválasztási szempontoknak:</w:t>
            </w:r>
          </w:p>
        </w:tc>
        <w:tc>
          <w:tcPr>
            <w:tcW w:w="4607" w:type="dxa"/>
            <w:shd w:val="clear" w:color="auto" w:fill="auto"/>
          </w:tcPr>
          <w:p w14:paraId="2FBC4D25"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tc>
      </w:tr>
    </w:tbl>
    <w:p w14:paraId="1C78F8B9"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A: Alkalmasság szakmai tevékenység végzésére</w:t>
      </w:r>
    </w:p>
    <w:p w14:paraId="67EA84C1"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A gazdasági szereplőnek kizárólag</w:t>
      </w:r>
      <w:r w:rsidRPr="00EC52D8">
        <w:rPr>
          <w:rFonts w:eastAsia="Calibri"/>
          <w:sz w:val="24"/>
          <w:szCs w:val="22"/>
          <w:lang w:eastAsia="en-GB"/>
        </w:rPr>
        <w:t xml:space="preserve"> </w:t>
      </w:r>
      <w:r w:rsidRPr="00EC52D8">
        <w:rPr>
          <w:rFonts w:eastAsia="Calibri"/>
          <w:b/>
          <w:sz w:val="22"/>
          <w:szCs w:val="22"/>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28F3DB39" w14:textId="77777777" w:rsidTr="00AA7BE8">
        <w:tc>
          <w:tcPr>
            <w:tcW w:w="4644" w:type="dxa"/>
            <w:shd w:val="clear" w:color="auto" w:fill="auto"/>
          </w:tcPr>
          <w:p w14:paraId="2AF3DF1E"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Alkalmasság szakmai tevékenység végzésére</w:t>
            </w:r>
          </w:p>
        </w:tc>
        <w:tc>
          <w:tcPr>
            <w:tcW w:w="4645" w:type="dxa"/>
            <w:shd w:val="clear" w:color="auto" w:fill="auto"/>
          </w:tcPr>
          <w:p w14:paraId="68C3572A"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14:paraId="3B87ED7E" w14:textId="77777777" w:rsidTr="00AA7BE8">
        <w:tc>
          <w:tcPr>
            <w:tcW w:w="4644" w:type="dxa"/>
            <w:shd w:val="clear" w:color="auto" w:fill="auto"/>
          </w:tcPr>
          <w:p w14:paraId="2E2DE1F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b/>
                <w:strike/>
                <w:sz w:val="22"/>
                <w:szCs w:val="22"/>
                <w:lang w:eastAsia="en-GB"/>
              </w:rPr>
              <w:t>1) Be van jegyezve</w:t>
            </w:r>
            <w:r w:rsidRPr="00EC52D8">
              <w:rPr>
                <w:rFonts w:eastAsia="Calibri"/>
                <w:strike/>
                <w:sz w:val="22"/>
                <w:szCs w:val="22"/>
                <w:lang w:eastAsia="en-GB"/>
              </w:rPr>
              <w:t xml:space="preserve"> a letelepedés helye szerinti tagállamának vonatkozó </w:t>
            </w:r>
            <w:r w:rsidRPr="00EC52D8">
              <w:rPr>
                <w:rFonts w:eastAsia="Calibri"/>
                <w:b/>
                <w:strike/>
                <w:sz w:val="22"/>
                <w:szCs w:val="22"/>
                <w:lang w:eastAsia="en-GB"/>
              </w:rPr>
              <w:t>szakmai vagy cégnyilvántartásába</w:t>
            </w:r>
            <w:r w:rsidRPr="00EC52D8">
              <w:rPr>
                <w:rFonts w:eastAsia="Calibri"/>
                <w:b/>
                <w:strike/>
                <w:sz w:val="22"/>
                <w:szCs w:val="22"/>
                <w:vertAlign w:val="superscript"/>
                <w:lang w:eastAsia="en-GB"/>
              </w:rPr>
              <w:footnoteReference w:id="82"/>
            </w:r>
            <w:r w:rsidRPr="00EC52D8">
              <w:rPr>
                <w:rFonts w:eastAsia="Calibri"/>
                <w:strike/>
                <w:sz w:val="22"/>
                <w:szCs w:val="22"/>
                <w:lang w:eastAsia="en-GB"/>
              </w:rPr>
              <w:t>:</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314191ED"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r w:rsidRPr="00EC52D8">
              <w:rPr>
                <w:rFonts w:eastAsia="Calibri"/>
                <w:strike/>
                <w:sz w:val="22"/>
                <w:szCs w:val="22"/>
                <w:lang w:eastAsia="en-GB"/>
              </w:rPr>
              <w:br/>
            </w: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1C799F1D" w14:textId="77777777" w:rsidTr="00AA7BE8">
        <w:tc>
          <w:tcPr>
            <w:tcW w:w="4644" w:type="dxa"/>
            <w:shd w:val="clear" w:color="auto" w:fill="auto"/>
          </w:tcPr>
          <w:p w14:paraId="68AEBDAF" w14:textId="77777777" w:rsidR="00EC52D8" w:rsidRPr="00EC52D8" w:rsidRDefault="00EC52D8" w:rsidP="00EC52D8">
            <w:pPr>
              <w:widowControl/>
              <w:adjustRightInd/>
              <w:spacing w:before="120" w:after="120" w:line="240" w:lineRule="auto"/>
              <w:jc w:val="left"/>
              <w:textAlignment w:val="auto"/>
              <w:rPr>
                <w:rFonts w:eastAsia="Calibri"/>
                <w:b/>
                <w:strike/>
                <w:sz w:val="24"/>
                <w:szCs w:val="22"/>
                <w:lang w:eastAsia="en-GB"/>
              </w:rPr>
            </w:pPr>
            <w:r w:rsidRPr="00EC52D8">
              <w:rPr>
                <w:rFonts w:eastAsia="Calibri"/>
                <w:b/>
                <w:strike/>
                <w:sz w:val="22"/>
                <w:szCs w:val="22"/>
                <w:lang w:eastAsia="en-GB"/>
              </w:rPr>
              <w:t>2) Szolgáltatásnyújtásra irányuló szerződéseknél:</w:t>
            </w:r>
            <w:r w:rsidRPr="00EC52D8">
              <w:rPr>
                <w:rFonts w:eastAsia="Calibri"/>
                <w:strike/>
                <w:sz w:val="22"/>
                <w:szCs w:val="22"/>
                <w:lang w:eastAsia="en-GB"/>
              </w:rPr>
              <w:br/>
              <w:t xml:space="preserve">A gazdasági szereplőnek meghatározott </w:t>
            </w:r>
            <w:r w:rsidRPr="00EC52D8">
              <w:rPr>
                <w:rFonts w:eastAsia="Calibri"/>
                <w:b/>
                <w:strike/>
                <w:sz w:val="22"/>
                <w:szCs w:val="22"/>
                <w:lang w:eastAsia="en-GB"/>
              </w:rPr>
              <w:t>engedéllyel</w:t>
            </w:r>
            <w:r w:rsidRPr="00EC52D8">
              <w:rPr>
                <w:rFonts w:eastAsia="Calibri"/>
                <w:strike/>
                <w:sz w:val="22"/>
                <w:szCs w:val="22"/>
                <w:lang w:eastAsia="en-GB"/>
              </w:rPr>
              <w:t xml:space="preserve"> kell-e rendelkeznie vagy meghatározott szervezet </w:t>
            </w:r>
            <w:r w:rsidRPr="00EC52D8">
              <w:rPr>
                <w:rFonts w:eastAsia="Calibri"/>
                <w:b/>
                <w:strike/>
                <w:sz w:val="22"/>
                <w:szCs w:val="22"/>
                <w:lang w:eastAsia="en-GB"/>
              </w:rPr>
              <w:t>tagjának</w:t>
            </w:r>
            <w:r w:rsidRPr="00EC52D8">
              <w:rPr>
                <w:rFonts w:eastAsia="Calibri"/>
                <w:strike/>
                <w:sz w:val="22"/>
                <w:szCs w:val="22"/>
                <w:lang w:eastAsia="en-GB"/>
              </w:rPr>
              <w:t xml:space="preserve"> kell-e lennie ahhoz, hogy a gazdasági szereplő letelepedési helye szerinti országban az adott szolgáltatást nyújthassa? </w:t>
            </w:r>
            <w:r w:rsidRPr="00EC52D8">
              <w:rPr>
                <w:rFonts w:eastAsia="Calibri"/>
                <w:strike/>
                <w:sz w:val="22"/>
                <w:szCs w:val="22"/>
                <w:lang w:eastAsia="en-GB"/>
              </w:rPr>
              <w:br/>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12AFC449"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br/>
              <w:t>[] Igen [] Nem</w:t>
            </w:r>
            <w:r w:rsidRPr="00EC52D8">
              <w:rPr>
                <w:rFonts w:eastAsia="Calibri"/>
                <w:strike/>
                <w:sz w:val="22"/>
                <w:szCs w:val="22"/>
                <w:lang w:eastAsia="en-GB"/>
              </w:rPr>
              <w:br/>
            </w:r>
            <w:r w:rsidRPr="00EC52D8">
              <w:rPr>
                <w:rFonts w:eastAsia="Calibri"/>
                <w:strike/>
                <w:sz w:val="22"/>
                <w:szCs w:val="22"/>
                <w:lang w:eastAsia="en-GB"/>
              </w:rPr>
              <w:br/>
              <w:t xml:space="preserve">Ha igen, kérjük, adja meg, hogy ez miben áll, és jelezze, hogy a gazdasági szereplő rendelkezik-e ezzel: </w:t>
            </w:r>
            <w:proofErr w:type="gramStart"/>
            <w:r w:rsidRPr="00EC52D8">
              <w:rPr>
                <w:rFonts w:eastAsia="Calibri"/>
                <w:strike/>
                <w:sz w:val="22"/>
                <w:szCs w:val="22"/>
                <w:lang w:eastAsia="en-GB"/>
              </w:rPr>
              <w:t>[ …</w:t>
            </w:r>
            <w:proofErr w:type="gramEnd"/>
            <w:r w:rsidRPr="00EC52D8">
              <w:rPr>
                <w:rFonts w:eastAsia="Calibri"/>
                <w:strike/>
                <w:sz w:val="22"/>
                <w:szCs w:val="22"/>
                <w:lang w:eastAsia="en-GB"/>
              </w:rPr>
              <w:t>] [] Igen [] Nem</w:t>
            </w:r>
          </w:p>
          <w:p w14:paraId="7C09D299"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p>
          <w:p w14:paraId="1FE12C9F"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bl>
    <w:p w14:paraId="00D9DCBA"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B: Gazdasági és pénzügyi helyzet</w:t>
      </w:r>
    </w:p>
    <w:p w14:paraId="40F58018"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5D0245E3" w14:textId="77777777" w:rsidTr="00AA7BE8">
        <w:tc>
          <w:tcPr>
            <w:tcW w:w="4644" w:type="dxa"/>
            <w:shd w:val="clear" w:color="auto" w:fill="auto"/>
          </w:tcPr>
          <w:p w14:paraId="253FFF39"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Gazdasági és pénzügyi helyzet</w:t>
            </w:r>
          </w:p>
        </w:tc>
        <w:tc>
          <w:tcPr>
            <w:tcW w:w="4645" w:type="dxa"/>
            <w:shd w:val="clear" w:color="auto" w:fill="auto"/>
          </w:tcPr>
          <w:p w14:paraId="232EFF3B"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14:paraId="6F4933C5" w14:textId="77777777" w:rsidTr="00AA7BE8">
        <w:tc>
          <w:tcPr>
            <w:tcW w:w="4644" w:type="dxa"/>
            <w:shd w:val="clear" w:color="auto" w:fill="auto"/>
          </w:tcPr>
          <w:p w14:paraId="3B3FEBEF"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1a) A gazdasági szereplő („általános”) </w:t>
            </w:r>
            <w:r w:rsidRPr="00EC52D8">
              <w:rPr>
                <w:rFonts w:eastAsia="Calibri"/>
                <w:b/>
                <w:strike/>
                <w:sz w:val="22"/>
                <w:szCs w:val="22"/>
                <w:lang w:eastAsia="en-GB"/>
              </w:rPr>
              <w:t>éves árbevétele</w:t>
            </w:r>
            <w:r w:rsidRPr="00EC52D8">
              <w:rPr>
                <w:rFonts w:eastAsia="Calibri"/>
                <w:strike/>
                <w:sz w:val="22"/>
                <w:szCs w:val="22"/>
                <w:lang w:eastAsia="en-GB"/>
              </w:rPr>
              <w:t xml:space="preserve"> a vonatkozó hirdetményben vagy a közbeszerzési dokumentumokban előírt számú pénzügyi évben a következő:</w:t>
            </w:r>
            <w:r w:rsidRPr="00EC52D8">
              <w:rPr>
                <w:rFonts w:eastAsia="Calibri"/>
                <w:strike/>
                <w:sz w:val="22"/>
                <w:szCs w:val="22"/>
                <w:lang w:eastAsia="en-GB"/>
              </w:rPr>
              <w:br/>
            </w:r>
            <w:r w:rsidRPr="00EC52D8">
              <w:rPr>
                <w:rFonts w:eastAsia="Calibri"/>
                <w:b/>
                <w:strike/>
                <w:sz w:val="22"/>
                <w:szCs w:val="22"/>
                <w:lang w:eastAsia="en-GB"/>
              </w:rPr>
              <w:t>És/vagy</w:t>
            </w:r>
            <w:r w:rsidRPr="00EC52D8">
              <w:rPr>
                <w:rFonts w:eastAsia="Calibri"/>
                <w:strike/>
                <w:sz w:val="22"/>
                <w:szCs w:val="22"/>
                <w:lang w:eastAsia="en-GB"/>
              </w:rPr>
              <w:br/>
              <w:t xml:space="preserve">1b) A gazdasági szereplő </w:t>
            </w:r>
            <w:r w:rsidRPr="00EC52D8">
              <w:rPr>
                <w:rFonts w:eastAsia="Calibri"/>
                <w:b/>
                <w:strike/>
                <w:sz w:val="22"/>
                <w:szCs w:val="22"/>
                <w:lang w:eastAsia="en-GB"/>
              </w:rPr>
              <w:t>átlagos</w:t>
            </w:r>
            <w:r w:rsidRPr="00EC52D8">
              <w:rPr>
                <w:rFonts w:eastAsia="Calibri"/>
                <w:strike/>
                <w:sz w:val="22"/>
                <w:szCs w:val="22"/>
                <w:lang w:eastAsia="en-GB"/>
              </w:rPr>
              <w:t xml:space="preserve"> </w:t>
            </w:r>
            <w:r w:rsidRPr="00EC52D8">
              <w:rPr>
                <w:rFonts w:eastAsia="Calibri"/>
                <w:b/>
                <w:strike/>
                <w:sz w:val="22"/>
                <w:szCs w:val="22"/>
                <w:lang w:eastAsia="en-GB"/>
              </w:rPr>
              <w:t>éves árbevétele a vonatkozó hirdetményben vagy a közbeszerzési dokumentumokban előírt számú évben a következő</w:t>
            </w:r>
            <w:r w:rsidRPr="00EC52D8">
              <w:rPr>
                <w:rFonts w:eastAsia="Calibri"/>
                <w:b/>
                <w:strike/>
                <w:sz w:val="22"/>
                <w:szCs w:val="22"/>
                <w:vertAlign w:val="superscript"/>
                <w:lang w:eastAsia="en-GB"/>
              </w:rPr>
              <w:footnoteReference w:id="83"/>
            </w:r>
            <w:r w:rsidRPr="00EC52D8">
              <w:rPr>
                <w:rFonts w:eastAsia="Calibri"/>
                <w:b/>
                <w:strike/>
                <w:sz w:val="22"/>
                <w:szCs w:val="22"/>
                <w:lang w:eastAsia="en-GB"/>
              </w:rPr>
              <w:t xml:space="preserve"> (</w:t>
            </w:r>
            <w:r w:rsidRPr="00EC52D8">
              <w:rPr>
                <w:rFonts w:eastAsia="Calibri"/>
                <w:strike/>
                <w:sz w:val="22"/>
                <w:szCs w:val="22"/>
                <w:lang w:eastAsia="en-GB"/>
              </w:rPr>
              <w:t>)</w:t>
            </w:r>
            <w:r w:rsidRPr="00EC52D8">
              <w:rPr>
                <w:rFonts w:eastAsia="Calibri"/>
                <w:b/>
                <w:strike/>
                <w:sz w:val="22"/>
                <w:szCs w:val="22"/>
                <w:lang w:eastAsia="en-GB"/>
              </w:rPr>
              <w:t>:</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1E4AFAD4"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év: [</w:t>
            </w:r>
            <w:proofErr w:type="gramStart"/>
            <w:r w:rsidRPr="00EC52D8">
              <w:rPr>
                <w:rFonts w:eastAsia="Calibri"/>
                <w:strike/>
                <w:sz w:val="22"/>
                <w:szCs w:val="22"/>
                <w:lang w:eastAsia="en-GB"/>
              </w:rPr>
              <w:t>……</w:t>
            </w:r>
            <w:proofErr w:type="gramEnd"/>
            <w:r w:rsidRPr="00EC52D8">
              <w:rPr>
                <w:rFonts w:eastAsia="Calibri"/>
                <w:strike/>
                <w:sz w:val="22"/>
                <w:szCs w:val="22"/>
                <w:lang w:eastAsia="en-GB"/>
              </w:rPr>
              <w:t>] árbevétel:[……][…]pénznem</w:t>
            </w:r>
            <w:r w:rsidRPr="00EC52D8">
              <w:rPr>
                <w:rFonts w:eastAsia="Calibri"/>
                <w:strike/>
                <w:sz w:val="22"/>
                <w:szCs w:val="22"/>
                <w:lang w:eastAsia="en-GB"/>
              </w:rPr>
              <w:br/>
              <w:t>év: [……] árbevétel:[……][…]pénznem</w:t>
            </w:r>
            <w:r w:rsidRPr="00EC52D8">
              <w:rPr>
                <w:rFonts w:eastAsia="Calibri"/>
                <w:strike/>
                <w:sz w:val="22"/>
                <w:szCs w:val="22"/>
                <w:lang w:eastAsia="en-GB"/>
              </w:rPr>
              <w:br/>
              <w:t>év: [……] árbevétel:[……][…]pénznem</w:t>
            </w:r>
            <w:r w:rsidRPr="00EC52D8">
              <w:rPr>
                <w:rFonts w:eastAsia="Calibri"/>
                <w:strike/>
                <w:sz w:val="22"/>
                <w:szCs w:val="22"/>
                <w:lang w:eastAsia="en-GB"/>
              </w:rPr>
              <w:br/>
            </w:r>
            <w:r w:rsidRPr="00EC52D8">
              <w:rPr>
                <w:rFonts w:eastAsia="Calibri"/>
                <w:strike/>
                <w:sz w:val="22"/>
                <w:szCs w:val="22"/>
                <w:lang w:eastAsia="en-GB"/>
              </w:rPr>
              <w:br/>
              <w:t>(évek száma, átlagos árbevétel)</w:t>
            </w:r>
            <w:r w:rsidRPr="00EC52D8">
              <w:rPr>
                <w:rFonts w:eastAsia="Calibri"/>
                <w:b/>
                <w:strike/>
                <w:sz w:val="22"/>
                <w:szCs w:val="22"/>
                <w:lang w:eastAsia="en-GB"/>
              </w:rPr>
              <w:t>:</w:t>
            </w:r>
            <w:r w:rsidRPr="00EC52D8">
              <w:rPr>
                <w:rFonts w:eastAsia="Calibri"/>
                <w:strike/>
                <w:sz w:val="22"/>
                <w:szCs w:val="22"/>
                <w:lang w:eastAsia="en-GB"/>
              </w:rPr>
              <w:t xml:space="preserve"> [……],[……][…]pénznem</w:t>
            </w:r>
          </w:p>
          <w:p w14:paraId="3D856A09"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p>
          <w:p w14:paraId="4241BF0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6D3A1977" w14:textId="77777777" w:rsidTr="00AA7BE8">
        <w:tc>
          <w:tcPr>
            <w:tcW w:w="4644" w:type="dxa"/>
            <w:shd w:val="clear" w:color="auto" w:fill="auto"/>
          </w:tcPr>
          <w:p w14:paraId="6654056C"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2a) A gazdasági szereplő éves („specifikus”) </w:t>
            </w:r>
            <w:r w:rsidRPr="00EC52D8">
              <w:rPr>
                <w:rFonts w:eastAsia="Calibri"/>
                <w:b/>
                <w:strike/>
                <w:sz w:val="22"/>
                <w:szCs w:val="22"/>
                <w:lang w:eastAsia="en-GB"/>
              </w:rPr>
              <w:t>árbevétele a szerződés által érintett üzleti területre vonatkozóan</w:t>
            </w:r>
            <w:r w:rsidRPr="00EC52D8">
              <w:rPr>
                <w:rFonts w:eastAsia="Calibri"/>
                <w:strike/>
                <w:sz w:val="22"/>
                <w:szCs w:val="22"/>
                <w:lang w:eastAsia="en-GB"/>
              </w:rPr>
              <w:t>, a vonatkozó hirdetményben vagy a közbeszerzési dokumentumokban meghatározott módon az előírt pénzügyi évek tekintetében a következő:</w:t>
            </w:r>
            <w:r w:rsidRPr="00EC52D8">
              <w:rPr>
                <w:rFonts w:eastAsia="Calibri"/>
                <w:strike/>
                <w:sz w:val="22"/>
                <w:szCs w:val="22"/>
                <w:lang w:eastAsia="en-GB"/>
              </w:rPr>
              <w:br/>
            </w:r>
            <w:r w:rsidRPr="00EC52D8">
              <w:rPr>
                <w:rFonts w:eastAsia="Calibri"/>
                <w:b/>
                <w:strike/>
                <w:sz w:val="22"/>
                <w:szCs w:val="22"/>
                <w:lang w:eastAsia="en-GB"/>
              </w:rPr>
              <w:t>És/vagy</w:t>
            </w:r>
            <w:r w:rsidRPr="00EC52D8">
              <w:rPr>
                <w:rFonts w:eastAsia="Calibri"/>
                <w:strike/>
                <w:sz w:val="22"/>
                <w:szCs w:val="22"/>
                <w:lang w:eastAsia="en-GB"/>
              </w:rPr>
              <w:br/>
              <w:t xml:space="preserve">2b) A gazdasági szereplő </w:t>
            </w:r>
            <w:r w:rsidRPr="00EC52D8">
              <w:rPr>
                <w:rFonts w:eastAsia="Calibri"/>
                <w:b/>
                <w:strike/>
                <w:sz w:val="22"/>
                <w:szCs w:val="22"/>
                <w:lang w:eastAsia="en-GB"/>
              </w:rPr>
              <w:t>átlagos</w:t>
            </w:r>
            <w:r w:rsidRPr="00EC52D8">
              <w:rPr>
                <w:rFonts w:eastAsia="Calibri"/>
                <w:strike/>
                <w:sz w:val="22"/>
                <w:szCs w:val="22"/>
                <w:lang w:eastAsia="en-GB"/>
              </w:rPr>
              <w:t xml:space="preserve"> </w:t>
            </w:r>
            <w:r w:rsidRPr="00EC52D8">
              <w:rPr>
                <w:rFonts w:eastAsia="Calibri"/>
                <w:b/>
                <w:strike/>
                <w:sz w:val="22"/>
                <w:szCs w:val="22"/>
                <w:lang w:eastAsia="en-GB"/>
              </w:rPr>
              <w:t>éves árbevétele a területen és a vonatkozó hirdetményben vagy a közbeszerzési dokumentumokban előírt számú évben a következő</w:t>
            </w:r>
            <w:r w:rsidRPr="00EC52D8">
              <w:rPr>
                <w:rFonts w:eastAsia="Calibri"/>
                <w:b/>
                <w:strike/>
                <w:sz w:val="22"/>
                <w:szCs w:val="22"/>
                <w:vertAlign w:val="superscript"/>
                <w:lang w:eastAsia="en-GB"/>
              </w:rPr>
              <w:footnoteReference w:id="84"/>
            </w:r>
            <w:r w:rsidRPr="00EC52D8">
              <w:rPr>
                <w:rFonts w:eastAsia="Calibri"/>
                <w:b/>
                <w:strike/>
                <w:sz w:val="22"/>
                <w:szCs w:val="22"/>
                <w:lang w:eastAsia="en-GB"/>
              </w:rPr>
              <w:t>:</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4060FFFD"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év: [</w:t>
            </w:r>
            <w:proofErr w:type="gramStart"/>
            <w:r w:rsidRPr="00EC52D8">
              <w:rPr>
                <w:rFonts w:eastAsia="Calibri"/>
                <w:strike/>
                <w:sz w:val="22"/>
                <w:szCs w:val="22"/>
                <w:lang w:eastAsia="en-GB"/>
              </w:rPr>
              <w:t>……</w:t>
            </w:r>
            <w:proofErr w:type="gramEnd"/>
            <w:r w:rsidRPr="00EC52D8">
              <w:rPr>
                <w:rFonts w:eastAsia="Calibri"/>
                <w:strike/>
                <w:sz w:val="22"/>
                <w:szCs w:val="22"/>
                <w:lang w:eastAsia="en-GB"/>
              </w:rPr>
              <w:t>] árbevétel:[……][…]pénznem</w:t>
            </w:r>
            <w:r w:rsidRPr="00EC52D8">
              <w:rPr>
                <w:rFonts w:eastAsia="Calibri"/>
                <w:strike/>
                <w:sz w:val="22"/>
                <w:szCs w:val="22"/>
                <w:lang w:eastAsia="en-GB"/>
              </w:rPr>
              <w:br/>
              <w:t>év: [……] árbevétel:[……][…]pénznem</w:t>
            </w:r>
            <w:r w:rsidRPr="00EC52D8">
              <w:rPr>
                <w:rFonts w:eastAsia="Calibri"/>
                <w:strike/>
                <w:sz w:val="22"/>
                <w:szCs w:val="22"/>
                <w:lang w:eastAsia="en-GB"/>
              </w:rPr>
              <w:br/>
              <w:t>év: [……] árbevétel:[……][…]pénznem</w:t>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t>(évek száma, átlagos árbevétel): [……],[……][…]pénznem</w:t>
            </w:r>
          </w:p>
          <w:p w14:paraId="64495B22"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3D3BCAFF" w14:textId="77777777" w:rsidTr="00AA7BE8">
        <w:tc>
          <w:tcPr>
            <w:tcW w:w="4644" w:type="dxa"/>
            <w:shd w:val="clear" w:color="auto" w:fill="auto"/>
          </w:tcPr>
          <w:p w14:paraId="68EFDC92"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54EDAE12"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354F12FE" w14:textId="77777777" w:rsidTr="00AA7BE8">
        <w:tc>
          <w:tcPr>
            <w:tcW w:w="4644" w:type="dxa"/>
            <w:shd w:val="clear" w:color="auto" w:fill="auto"/>
          </w:tcPr>
          <w:p w14:paraId="39E7660A"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 xml:space="preserve">4) A vonatkozó hirdetményben vagy a közbeszerzési dokumentumokban meghatározott </w:t>
            </w:r>
            <w:r w:rsidRPr="00EC52D8">
              <w:rPr>
                <w:rFonts w:eastAsia="Calibri"/>
                <w:b/>
                <w:strike/>
                <w:sz w:val="22"/>
                <w:szCs w:val="22"/>
                <w:lang w:eastAsia="en-GB"/>
              </w:rPr>
              <w:t>pénzügyi mutatók</w:t>
            </w:r>
            <w:r w:rsidRPr="00EC52D8">
              <w:rPr>
                <w:rFonts w:eastAsia="Calibri"/>
                <w:b/>
                <w:strike/>
                <w:sz w:val="22"/>
                <w:szCs w:val="22"/>
                <w:vertAlign w:val="superscript"/>
                <w:lang w:eastAsia="en-GB"/>
              </w:rPr>
              <w:footnoteReference w:id="85"/>
            </w:r>
            <w:r w:rsidRPr="00EC52D8">
              <w:rPr>
                <w:rFonts w:eastAsia="Calibri"/>
                <w:strike/>
                <w:sz w:val="22"/>
                <w:szCs w:val="22"/>
                <w:lang w:eastAsia="en-GB"/>
              </w:rPr>
              <w:t xml:space="preserve"> tekintetében a gazdasági szereplő kijelenti, hogy az előírt mutató(k) tényleges értéke(i) a következő(k):</w:t>
            </w:r>
            <w:r w:rsidRPr="00EC52D8">
              <w:rPr>
                <w:rFonts w:eastAsia="Calibri"/>
                <w:strike/>
                <w:sz w:val="22"/>
                <w:szCs w:val="22"/>
                <w:lang w:eastAsia="en-GB"/>
              </w:rPr>
              <w:br/>
            </w:r>
          </w:p>
          <w:p w14:paraId="7D425975"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Ha a vonatkozó információ elektronikusan elérhető, kérjük, adja meg a következő információkat:</w:t>
            </w:r>
          </w:p>
        </w:tc>
        <w:tc>
          <w:tcPr>
            <w:tcW w:w="4645" w:type="dxa"/>
            <w:shd w:val="clear" w:color="auto" w:fill="auto"/>
          </w:tcPr>
          <w:p w14:paraId="756ED6CF"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(az előírt mutató azonosítása – x és y</w:t>
            </w:r>
            <w:r w:rsidRPr="00EC52D8">
              <w:rPr>
                <w:rFonts w:eastAsia="Calibri"/>
                <w:strike/>
                <w:sz w:val="22"/>
                <w:szCs w:val="22"/>
                <w:vertAlign w:val="superscript"/>
                <w:lang w:eastAsia="en-GB"/>
              </w:rPr>
              <w:footnoteReference w:id="86"/>
            </w:r>
            <w:r w:rsidRPr="00EC52D8">
              <w:rPr>
                <w:rFonts w:eastAsia="Calibri"/>
                <w:strike/>
                <w:sz w:val="22"/>
                <w:szCs w:val="22"/>
                <w:lang w:eastAsia="en-GB"/>
              </w:rPr>
              <w:t xml:space="preserve"> aránya - és az érték):</w:t>
            </w:r>
            <w:r w:rsidRPr="00EC52D8">
              <w:rPr>
                <w:rFonts w:eastAsia="Calibri"/>
                <w:strike/>
                <w:sz w:val="24"/>
                <w:szCs w:val="22"/>
                <w:lang w:eastAsia="en-GB"/>
              </w:rPr>
              <w:br/>
            </w:r>
            <w:r w:rsidRPr="00EC52D8">
              <w:rPr>
                <w:rFonts w:eastAsia="Calibri"/>
                <w:strike/>
                <w:sz w:val="22"/>
                <w:szCs w:val="22"/>
                <w:lang w:eastAsia="en-GB"/>
              </w:rPr>
              <w:t>[……], [……]</w:t>
            </w:r>
            <w:r w:rsidRPr="00EC52D8">
              <w:rPr>
                <w:rFonts w:eastAsia="Calibri"/>
                <w:strike/>
                <w:sz w:val="22"/>
                <w:szCs w:val="22"/>
                <w:vertAlign w:val="superscript"/>
                <w:lang w:eastAsia="en-GB"/>
              </w:rPr>
              <w:footnoteReference w:id="87"/>
            </w:r>
            <w:r w:rsidRPr="00EC52D8">
              <w:rPr>
                <w:rFonts w:eastAsia="Calibri"/>
                <w:strike/>
                <w:sz w:val="24"/>
                <w:szCs w:val="22"/>
                <w:lang w:eastAsia="en-GB"/>
              </w:rPr>
              <w:br/>
            </w:r>
          </w:p>
          <w:p w14:paraId="3833C666"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t>(internetcím, a kibocsátó hatóság vagy testület, a dokumentáció pontos hivatkozási adatai):</w:t>
            </w:r>
            <w:r w:rsidRPr="00EC52D8">
              <w:rPr>
                <w:rFonts w:eastAsia="Calibri"/>
                <w:strike/>
                <w:sz w:val="22"/>
                <w:szCs w:val="22"/>
                <w:lang w:eastAsia="en-GB"/>
              </w:rPr>
              <w:t xml:space="preserve">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3664CAFD" w14:textId="77777777" w:rsidTr="00AA7BE8">
        <w:tc>
          <w:tcPr>
            <w:tcW w:w="4644" w:type="dxa"/>
            <w:shd w:val="clear" w:color="auto" w:fill="auto"/>
          </w:tcPr>
          <w:p w14:paraId="35986F3E"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t xml:space="preserve">5) </w:t>
            </w:r>
            <w:r w:rsidRPr="00EC52D8">
              <w:rPr>
                <w:rFonts w:eastAsia="Calibri"/>
                <w:b/>
                <w:strike/>
                <w:sz w:val="24"/>
                <w:szCs w:val="22"/>
                <w:lang w:eastAsia="en-GB"/>
              </w:rPr>
              <w:t>Szakmai felelősségbiztosításának</w:t>
            </w:r>
            <w:r w:rsidRPr="00EC52D8">
              <w:rPr>
                <w:rFonts w:eastAsia="Calibri"/>
                <w:strike/>
                <w:sz w:val="24"/>
                <w:szCs w:val="22"/>
                <w:lang w:eastAsia="en-GB"/>
              </w:rPr>
              <w:t xml:space="preserve"> biztosítási összege a következő:</w:t>
            </w:r>
            <w:r w:rsidRPr="00EC52D8">
              <w:rPr>
                <w:rFonts w:eastAsia="Calibri"/>
                <w:strike/>
                <w:sz w:val="24"/>
                <w:szCs w:val="22"/>
                <w:lang w:eastAsia="en-GB"/>
              </w:rPr>
              <w:br/>
              <w:t xml:space="preserve">Ha a vonatkozó információ elektronikusan elérhető, kérjük, </w:t>
            </w:r>
            <w:r w:rsidRPr="00EC52D8">
              <w:rPr>
                <w:rFonts w:eastAsia="Calibri"/>
                <w:strike/>
                <w:sz w:val="22"/>
                <w:szCs w:val="22"/>
                <w:lang w:eastAsia="en-GB"/>
              </w:rPr>
              <w:t>adja meg a következő információkat</w:t>
            </w:r>
            <w:r w:rsidRPr="00EC52D8">
              <w:rPr>
                <w:rFonts w:eastAsia="Calibri"/>
                <w:strike/>
                <w:sz w:val="24"/>
                <w:szCs w:val="22"/>
                <w:lang w:eastAsia="en-GB"/>
              </w:rPr>
              <w:t>:</w:t>
            </w:r>
          </w:p>
        </w:tc>
        <w:tc>
          <w:tcPr>
            <w:tcW w:w="4645" w:type="dxa"/>
            <w:shd w:val="clear" w:color="auto" w:fill="auto"/>
          </w:tcPr>
          <w:p w14:paraId="33F0769D"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],[……][…]pénznem</w:t>
            </w:r>
          </w:p>
          <w:p w14:paraId="2B033DC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t>(internetcím, a kibocsátó hatóság vagy testület, a dokumentáció pontos hivatkozási adatai):</w:t>
            </w:r>
            <w:r w:rsidRPr="00EC52D8">
              <w:rPr>
                <w:rFonts w:eastAsia="Calibri"/>
                <w:strike/>
                <w:sz w:val="22"/>
                <w:szCs w:val="22"/>
                <w:lang w:eastAsia="en-GB"/>
              </w:rPr>
              <w:t xml:space="preserve">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74DA2509" w14:textId="77777777" w:rsidTr="00AA7BE8">
        <w:tc>
          <w:tcPr>
            <w:tcW w:w="4644" w:type="dxa"/>
            <w:shd w:val="clear" w:color="auto" w:fill="auto"/>
          </w:tcPr>
          <w:p w14:paraId="53CC166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6) Az </w:t>
            </w:r>
            <w:r w:rsidRPr="00EC52D8">
              <w:rPr>
                <w:rFonts w:eastAsia="Calibri"/>
                <w:b/>
                <w:strike/>
                <w:sz w:val="22"/>
                <w:szCs w:val="22"/>
                <w:lang w:eastAsia="en-GB"/>
              </w:rPr>
              <w:t>esetleges</w:t>
            </w:r>
            <w:r w:rsidRPr="00EC52D8">
              <w:rPr>
                <w:rFonts w:eastAsia="Calibri"/>
                <w:strike/>
                <w:sz w:val="22"/>
                <w:szCs w:val="22"/>
                <w:lang w:eastAsia="en-GB"/>
              </w:rPr>
              <w:t xml:space="preserve"> </w:t>
            </w:r>
            <w:r w:rsidRPr="00EC52D8">
              <w:rPr>
                <w:rFonts w:eastAsia="Calibri"/>
                <w:b/>
                <w:strike/>
                <w:sz w:val="22"/>
                <w:szCs w:val="22"/>
                <w:lang w:eastAsia="en-GB"/>
              </w:rPr>
              <w:t>egyéb gazdasági vagy pénzügyi követelmények</w:t>
            </w:r>
            <w:r w:rsidRPr="00EC52D8">
              <w:rPr>
                <w:rFonts w:eastAsia="Calibri"/>
                <w:strike/>
                <w:sz w:val="22"/>
                <w:szCs w:val="22"/>
                <w:lang w:eastAsia="en-GB"/>
              </w:rPr>
              <w:t xml:space="preserve"> tekintetében, amelyeket a vonatkozó hirdetményben vagy a közbeszerzési dokumentumokban meghatároztak, a gazdasági szereplő kijelenti a következőket:</w:t>
            </w:r>
            <w:r w:rsidRPr="00EC52D8">
              <w:rPr>
                <w:rFonts w:eastAsia="Calibri"/>
                <w:strike/>
                <w:sz w:val="22"/>
                <w:szCs w:val="22"/>
                <w:lang w:eastAsia="en-GB"/>
              </w:rPr>
              <w:br/>
              <w:t xml:space="preserve">Ha a vonatkozó hirdetményben vagy a közbeszerzési dokumentumokban </w:t>
            </w:r>
            <w:r w:rsidRPr="00EC52D8">
              <w:rPr>
                <w:rFonts w:eastAsia="Calibri"/>
                <w:b/>
                <w:strike/>
                <w:sz w:val="22"/>
                <w:szCs w:val="22"/>
                <w:lang w:eastAsia="en-GB"/>
              </w:rPr>
              <w:t>esetlegesen</w:t>
            </w:r>
            <w:r w:rsidRPr="00EC52D8">
              <w:rPr>
                <w:rFonts w:eastAsia="Calibri"/>
                <w:strike/>
                <w:sz w:val="22"/>
                <w:szCs w:val="22"/>
                <w:lang w:eastAsia="en-GB"/>
              </w:rPr>
              <w:t xml:space="preserve"> meghatározott vonatkozó dokumentáció elektronikus formában rendelkezésre áll, kérjük, adja meg a következő információkat:</w:t>
            </w:r>
          </w:p>
        </w:tc>
        <w:tc>
          <w:tcPr>
            <w:tcW w:w="4645" w:type="dxa"/>
            <w:shd w:val="clear" w:color="auto" w:fill="auto"/>
          </w:tcPr>
          <w:p w14:paraId="5783C2EF"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t>(internetcím, a kibocsátó hatóság vagy testület, a dokumentáció pontos hivatkozási adatai): [……][……][……]</w:t>
            </w:r>
          </w:p>
        </w:tc>
      </w:tr>
    </w:tbl>
    <w:p w14:paraId="6FCBBEC8"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C: Technikai és szakmai alkalmasság</w:t>
      </w:r>
    </w:p>
    <w:p w14:paraId="7662E9E0"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2F5DA6E3" w14:textId="77777777" w:rsidTr="00AA7BE8">
        <w:tc>
          <w:tcPr>
            <w:tcW w:w="4644" w:type="dxa"/>
            <w:shd w:val="clear" w:color="auto" w:fill="auto"/>
          </w:tcPr>
          <w:p w14:paraId="4BB333E1"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bookmarkStart w:id="67" w:name="_DV_M4300"/>
            <w:bookmarkStart w:id="68" w:name="_DV_M4301"/>
            <w:bookmarkEnd w:id="67"/>
            <w:bookmarkEnd w:id="68"/>
            <w:r w:rsidRPr="00EC52D8">
              <w:rPr>
                <w:rFonts w:eastAsia="Calibri"/>
                <w:b/>
                <w:strike/>
                <w:sz w:val="22"/>
                <w:szCs w:val="22"/>
                <w:lang w:eastAsia="en-GB"/>
              </w:rPr>
              <w:t>Technikai és szakmai alkalmasság</w:t>
            </w:r>
          </w:p>
        </w:tc>
        <w:tc>
          <w:tcPr>
            <w:tcW w:w="4645" w:type="dxa"/>
            <w:shd w:val="clear" w:color="auto" w:fill="auto"/>
          </w:tcPr>
          <w:p w14:paraId="34DA222B"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14:paraId="710ADA0B" w14:textId="77777777" w:rsidTr="00AA7BE8">
        <w:tc>
          <w:tcPr>
            <w:tcW w:w="4644" w:type="dxa"/>
            <w:shd w:val="clear" w:color="auto" w:fill="auto"/>
          </w:tcPr>
          <w:p w14:paraId="36D80F15"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1a) Csak </w:t>
            </w:r>
            <w:r w:rsidRPr="00EC52D8">
              <w:rPr>
                <w:rFonts w:eastAsia="Calibri"/>
                <w:b/>
                <w:i/>
                <w:strike/>
                <w:sz w:val="22"/>
                <w:szCs w:val="22"/>
                <w:lang w:eastAsia="en-GB"/>
              </w:rPr>
              <w:t>építési beruházásra vonatkozó közbeszerzési szerződések</w:t>
            </w:r>
            <w:r w:rsidRPr="00EC52D8">
              <w:rPr>
                <w:rFonts w:eastAsia="Calibri"/>
                <w:b/>
                <w:strike/>
                <w:sz w:val="22"/>
                <w:szCs w:val="22"/>
                <w:lang w:eastAsia="en-GB"/>
              </w:rPr>
              <w:t xml:space="preserve"> esetében</w:t>
            </w:r>
            <w:r w:rsidRPr="00EC52D8">
              <w:rPr>
                <w:rFonts w:eastAsia="Calibri"/>
                <w:strike/>
                <w:sz w:val="22"/>
                <w:szCs w:val="22"/>
                <w:highlight w:val="lightGray"/>
                <w:lang w:eastAsia="en-GB"/>
              </w:rPr>
              <w:t>:</w:t>
            </w:r>
            <w:r w:rsidRPr="00EC52D8">
              <w:rPr>
                <w:rFonts w:eastAsia="Calibri"/>
                <w:strike/>
                <w:sz w:val="22"/>
                <w:szCs w:val="22"/>
                <w:lang w:eastAsia="en-GB"/>
              </w:rPr>
              <w:br/>
              <w:t>A referencia-időszak folyamán</w:t>
            </w:r>
            <w:r w:rsidRPr="00EC52D8">
              <w:rPr>
                <w:rFonts w:eastAsia="Calibri"/>
                <w:strike/>
                <w:sz w:val="22"/>
                <w:szCs w:val="22"/>
                <w:vertAlign w:val="superscript"/>
                <w:lang w:eastAsia="en-GB"/>
              </w:rPr>
              <w:footnoteReference w:id="88"/>
            </w:r>
            <w:r w:rsidRPr="00EC52D8">
              <w:rPr>
                <w:rFonts w:eastAsia="Calibri"/>
                <w:strike/>
                <w:sz w:val="22"/>
                <w:szCs w:val="22"/>
                <w:lang w:eastAsia="en-GB"/>
              </w:rPr>
              <w:t xml:space="preserve"> a gazdasági szereplő </w:t>
            </w:r>
            <w:r w:rsidRPr="00EC52D8">
              <w:rPr>
                <w:rFonts w:eastAsia="Calibri"/>
                <w:b/>
                <w:strike/>
                <w:sz w:val="22"/>
                <w:szCs w:val="22"/>
                <w:lang w:eastAsia="en-GB"/>
              </w:rPr>
              <w:t>a meghatározott típusú munkákból a következőket végezte</w:t>
            </w:r>
            <w:r w:rsidRPr="00EC52D8">
              <w:rPr>
                <w:rFonts w:eastAsia="Calibri"/>
                <w:strike/>
                <w:sz w:val="22"/>
                <w:szCs w:val="22"/>
                <w:lang w:eastAsia="en-GB"/>
              </w:rPr>
              <w:t xml:space="preserve">: </w:t>
            </w:r>
            <w:r w:rsidRPr="00EC52D8">
              <w:rPr>
                <w:rFonts w:eastAsia="Calibri"/>
                <w:strike/>
                <w:sz w:val="22"/>
                <w:szCs w:val="22"/>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19C77073"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Évek száma (ezt az időszakot a vonatkozó hirdetmény vagy a közbeszerzési dokumentumok határozzák meg): […]</w:t>
            </w:r>
            <w:r w:rsidRPr="00EC52D8">
              <w:rPr>
                <w:rFonts w:eastAsia="Calibri"/>
                <w:strike/>
                <w:sz w:val="22"/>
                <w:szCs w:val="22"/>
                <w:lang w:eastAsia="en-GB"/>
              </w:rPr>
              <w:br/>
              <w:t>Munkák</w:t>
            </w:r>
            <w:proofErr w:type="gramStart"/>
            <w:r w:rsidRPr="00EC52D8">
              <w:rPr>
                <w:rFonts w:eastAsia="Calibri"/>
                <w:strike/>
                <w:sz w:val="22"/>
                <w:szCs w:val="22"/>
                <w:lang w:eastAsia="en-GB"/>
              </w:rPr>
              <w:t>:  [</w:t>
            </w:r>
            <w:proofErr w:type="gramEnd"/>
            <w:r w:rsidRPr="00EC52D8">
              <w:rPr>
                <w:rFonts w:eastAsia="Calibri"/>
                <w:strike/>
                <w:sz w:val="22"/>
                <w:szCs w:val="22"/>
                <w:lang w:eastAsia="en-GB"/>
              </w:rPr>
              <w:t>…...]</w:t>
            </w:r>
          </w:p>
          <w:p w14:paraId="13319AC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3E6A2261" w14:textId="77777777" w:rsidTr="00AA7BE8">
        <w:tc>
          <w:tcPr>
            <w:tcW w:w="4644" w:type="dxa"/>
            <w:shd w:val="clear" w:color="auto" w:fill="auto"/>
          </w:tcPr>
          <w:p w14:paraId="485BC278" w14:textId="77777777" w:rsidR="00EC52D8" w:rsidRPr="00EC52D8" w:rsidRDefault="00EC52D8" w:rsidP="00EC52D8">
            <w:pPr>
              <w:widowControl/>
              <w:adjustRightInd/>
              <w:spacing w:before="120" w:after="120" w:line="240" w:lineRule="auto"/>
              <w:jc w:val="left"/>
              <w:textAlignment w:val="auto"/>
              <w:rPr>
                <w:rFonts w:eastAsia="Calibri"/>
                <w:strike/>
                <w:sz w:val="24"/>
                <w:szCs w:val="22"/>
                <w:shd w:val="clear" w:color="000000" w:fill="auto"/>
                <w:lang w:eastAsia="en-GB"/>
              </w:rPr>
            </w:pPr>
            <w:r w:rsidRPr="00EC52D8">
              <w:rPr>
                <w:rFonts w:eastAsia="Calibri"/>
                <w:strike/>
                <w:sz w:val="22"/>
                <w:szCs w:val="22"/>
                <w:lang w:eastAsia="en-GB"/>
              </w:rPr>
              <w:t xml:space="preserve">1b) Csak </w:t>
            </w:r>
            <w:r w:rsidRPr="00EC52D8">
              <w:rPr>
                <w:rFonts w:eastAsia="Calibri"/>
                <w:b/>
                <w:i/>
                <w:strike/>
                <w:sz w:val="22"/>
                <w:szCs w:val="22"/>
                <w:lang w:eastAsia="en-GB"/>
              </w:rPr>
              <w:t>árubeszerzésre és szolgáltatásnyújtásra irányuló közbeszerzési szerződések</w:t>
            </w:r>
            <w:r w:rsidRPr="00EC52D8">
              <w:rPr>
                <w:rFonts w:eastAsia="Calibri"/>
                <w:strike/>
                <w:sz w:val="22"/>
                <w:szCs w:val="22"/>
                <w:lang w:eastAsia="en-GB"/>
              </w:rPr>
              <w:t xml:space="preserve"> esetében:</w:t>
            </w:r>
            <w:r w:rsidRPr="00EC52D8">
              <w:rPr>
                <w:rFonts w:eastAsia="Calibri"/>
                <w:strike/>
                <w:sz w:val="22"/>
                <w:szCs w:val="22"/>
                <w:lang w:eastAsia="en-GB"/>
              </w:rPr>
              <w:br/>
              <w:t>A referencia-időszak folyamán</w:t>
            </w:r>
            <w:r w:rsidRPr="00EC52D8">
              <w:rPr>
                <w:rFonts w:eastAsia="Calibri"/>
                <w:strike/>
                <w:sz w:val="22"/>
                <w:szCs w:val="22"/>
                <w:vertAlign w:val="superscript"/>
                <w:lang w:eastAsia="en-GB"/>
              </w:rPr>
              <w:footnoteReference w:id="89"/>
            </w:r>
            <w:r w:rsidRPr="00EC52D8">
              <w:rPr>
                <w:rFonts w:eastAsia="Calibri"/>
                <w:strike/>
                <w:sz w:val="22"/>
                <w:szCs w:val="22"/>
                <w:lang w:eastAsia="en-GB"/>
              </w:rPr>
              <w:t xml:space="preserve"> a gazdasági szereplő </w:t>
            </w:r>
            <w:r w:rsidRPr="00EC52D8">
              <w:rPr>
                <w:rFonts w:eastAsia="Calibri"/>
                <w:b/>
                <w:strike/>
                <w:sz w:val="22"/>
                <w:szCs w:val="22"/>
                <w:lang w:eastAsia="en-GB"/>
              </w:rPr>
              <w:t xml:space="preserve">a meghatározott típusokon belül a következő főbb szállításokat végezte, vagy a következő főbb szolgáltatásokat nyújtotta: </w:t>
            </w:r>
            <w:r w:rsidRPr="00EC52D8">
              <w:rPr>
                <w:rFonts w:eastAsia="Calibri"/>
                <w:strike/>
                <w:sz w:val="22"/>
                <w:szCs w:val="22"/>
                <w:lang w:eastAsia="en-GB"/>
              </w:rPr>
              <w:t>A lista elkészítésekor kérjük, tüntesse fel az összegeket, a dátumokat és a közületi vagy magánmegrendelőket</w:t>
            </w:r>
            <w:r w:rsidRPr="00EC52D8">
              <w:rPr>
                <w:rFonts w:eastAsia="Calibri"/>
                <w:strike/>
                <w:sz w:val="22"/>
                <w:szCs w:val="22"/>
                <w:vertAlign w:val="superscript"/>
                <w:lang w:eastAsia="en-GB"/>
              </w:rPr>
              <w:footnoteReference w:id="90"/>
            </w:r>
            <w:r w:rsidRPr="00EC52D8">
              <w:rPr>
                <w:rFonts w:eastAsia="Calibri"/>
                <w:strike/>
                <w:sz w:val="22"/>
                <w:szCs w:val="22"/>
                <w:lang w:eastAsia="en-GB"/>
              </w:rPr>
              <w:t>:</w:t>
            </w:r>
          </w:p>
        </w:tc>
        <w:tc>
          <w:tcPr>
            <w:tcW w:w="4645" w:type="dxa"/>
            <w:shd w:val="clear" w:color="auto" w:fill="auto"/>
          </w:tcPr>
          <w:p w14:paraId="034053C8"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EC52D8" w:rsidRPr="00EC52D8" w14:paraId="6C4927C5" w14:textId="77777777" w:rsidTr="00AA7BE8">
              <w:tc>
                <w:tcPr>
                  <w:tcW w:w="1336" w:type="dxa"/>
                  <w:shd w:val="clear" w:color="auto" w:fill="auto"/>
                </w:tcPr>
                <w:p w14:paraId="55DADF7F"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Leírás</w:t>
                  </w:r>
                </w:p>
              </w:tc>
              <w:tc>
                <w:tcPr>
                  <w:tcW w:w="936" w:type="dxa"/>
                  <w:shd w:val="clear" w:color="auto" w:fill="auto"/>
                </w:tcPr>
                <w:p w14:paraId="48BCDBB0"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összegek</w:t>
                  </w:r>
                </w:p>
              </w:tc>
              <w:tc>
                <w:tcPr>
                  <w:tcW w:w="724" w:type="dxa"/>
                  <w:shd w:val="clear" w:color="auto" w:fill="auto"/>
                </w:tcPr>
                <w:p w14:paraId="1044C389"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dátumok</w:t>
                  </w:r>
                </w:p>
              </w:tc>
              <w:tc>
                <w:tcPr>
                  <w:tcW w:w="1149" w:type="dxa"/>
                  <w:shd w:val="clear" w:color="auto" w:fill="auto"/>
                </w:tcPr>
                <w:p w14:paraId="390E1505"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megrendelők</w:t>
                  </w:r>
                </w:p>
              </w:tc>
            </w:tr>
            <w:tr w:rsidR="00EC52D8" w:rsidRPr="00EC52D8" w14:paraId="2C596685" w14:textId="77777777" w:rsidTr="00AA7BE8">
              <w:tc>
                <w:tcPr>
                  <w:tcW w:w="1336" w:type="dxa"/>
                  <w:shd w:val="clear" w:color="auto" w:fill="auto"/>
                </w:tcPr>
                <w:p w14:paraId="4D87B14B"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c>
                <w:tcPr>
                  <w:tcW w:w="936" w:type="dxa"/>
                  <w:shd w:val="clear" w:color="auto" w:fill="auto"/>
                </w:tcPr>
                <w:p w14:paraId="69A9667B"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c>
                <w:tcPr>
                  <w:tcW w:w="724" w:type="dxa"/>
                  <w:shd w:val="clear" w:color="auto" w:fill="auto"/>
                </w:tcPr>
                <w:p w14:paraId="22CD6D87"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c>
                <w:tcPr>
                  <w:tcW w:w="1149" w:type="dxa"/>
                  <w:shd w:val="clear" w:color="auto" w:fill="auto"/>
                </w:tcPr>
                <w:p w14:paraId="3DEF9CA6"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r>
          </w:tbl>
          <w:p w14:paraId="7CBECA77"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r>
      <w:tr w:rsidR="00EC52D8" w:rsidRPr="00EC52D8" w14:paraId="2BD4D393" w14:textId="77777777" w:rsidTr="00AA7BE8">
        <w:tc>
          <w:tcPr>
            <w:tcW w:w="4644" w:type="dxa"/>
            <w:shd w:val="clear" w:color="auto" w:fill="auto"/>
          </w:tcPr>
          <w:p w14:paraId="08B5B37D" w14:textId="77777777" w:rsidR="00EC52D8" w:rsidRPr="00EC52D8" w:rsidRDefault="00EC52D8" w:rsidP="00EC52D8">
            <w:pPr>
              <w:widowControl/>
              <w:adjustRightInd/>
              <w:spacing w:before="120" w:after="120" w:line="240" w:lineRule="auto"/>
              <w:textAlignment w:val="auto"/>
              <w:rPr>
                <w:rFonts w:eastAsia="Calibri"/>
                <w:strike/>
                <w:sz w:val="24"/>
                <w:szCs w:val="22"/>
                <w:shd w:val="clear" w:color="000000" w:fill="auto"/>
                <w:lang w:eastAsia="en-GB"/>
              </w:rPr>
            </w:pPr>
            <w:r w:rsidRPr="00EC52D8">
              <w:rPr>
                <w:rFonts w:eastAsia="Calibri"/>
                <w:strike/>
                <w:sz w:val="22"/>
                <w:szCs w:val="22"/>
                <w:lang w:eastAsia="en-GB"/>
              </w:rPr>
              <w:t xml:space="preserve">2) A gazdasági szereplő a következő </w:t>
            </w:r>
            <w:r w:rsidRPr="00EC52D8">
              <w:rPr>
                <w:rFonts w:eastAsia="Calibri"/>
                <w:b/>
                <w:strike/>
                <w:sz w:val="22"/>
                <w:szCs w:val="22"/>
                <w:lang w:eastAsia="en-GB"/>
              </w:rPr>
              <w:t>szakembereket vagy műszaki szervezeteket</w:t>
            </w:r>
            <w:r w:rsidRPr="00EC52D8">
              <w:rPr>
                <w:rFonts w:eastAsia="Calibri"/>
                <w:b/>
                <w:strike/>
                <w:sz w:val="22"/>
                <w:szCs w:val="22"/>
                <w:vertAlign w:val="superscript"/>
                <w:lang w:eastAsia="en-GB"/>
              </w:rPr>
              <w:footnoteReference w:id="91"/>
            </w:r>
            <w:r w:rsidRPr="00EC52D8">
              <w:rPr>
                <w:rFonts w:eastAsia="Calibri"/>
                <w:strike/>
                <w:sz w:val="22"/>
                <w:szCs w:val="22"/>
                <w:lang w:eastAsia="en-GB"/>
              </w:rPr>
              <w:t xml:space="preserve"> veheti igénybe, különös tekintettel a minőség-ellenőrzésért felelős szakemberekre vagy szervezetekre:</w:t>
            </w:r>
            <w:r w:rsidRPr="00EC52D8">
              <w:rPr>
                <w:rFonts w:eastAsia="Calibri"/>
                <w:strike/>
                <w:sz w:val="22"/>
                <w:szCs w:val="22"/>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3DB38A7E"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
        </w:tc>
      </w:tr>
      <w:tr w:rsidR="00EC52D8" w:rsidRPr="00EC52D8" w14:paraId="48ED3C7F" w14:textId="77777777" w:rsidTr="00AA7BE8">
        <w:tc>
          <w:tcPr>
            <w:tcW w:w="4644" w:type="dxa"/>
            <w:shd w:val="clear" w:color="auto" w:fill="auto"/>
          </w:tcPr>
          <w:p w14:paraId="1EC5730A"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xml:space="preserve">3) A gazdasági szereplő </w:t>
            </w:r>
            <w:r w:rsidRPr="00EC52D8">
              <w:rPr>
                <w:rFonts w:eastAsia="Calibri"/>
                <w:b/>
                <w:strike/>
                <w:sz w:val="22"/>
                <w:szCs w:val="22"/>
                <w:lang w:eastAsia="en-GB"/>
              </w:rPr>
              <w:t>a minőség biztosítása érdekében</w:t>
            </w:r>
            <w:r w:rsidRPr="00EC52D8">
              <w:rPr>
                <w:rFonts w:eastAsia="Calibri"/>
                <w:strike/>
                <w:sz w:val="22"/>
                <w:szCs w:val="22"/>
                <w:lang w:eastAsia="en-GB"/>
              </w:rPr>
              <w:t xml:space="preserve"> a következő </w:t>
            </w:r>
            <w:r w:rsidRPr="00EC52D8">
              <w:rPr>
                <w:rFonts w:eastAsia="Calibri"/>
                <w:b/>
                <w:strike/>
                <w:sz w:val="22"/>
                <w:szCs w:val="22"/>
                <w:lang w:eastAsia="en-GB"/>
              </w:rPr>
              <w:t>műszaki hátteret</w:t>
            </w:r>
            <w:r w:rsidRPr="00EC52D8">
              <w:rPr>
                <w:rFonts w:eastAsia="Calibri"/>
                <w:strike/>
                <w:sz w:val="22"/>
                <w:szCs w:val="22"/>
                <w:lang w:eastAsia="en-GB"/>
              </w:rPr>
              <w:t xml:space="preserve"> veszi igénybe, valamint </w:t>
            </w:r>
            <w:r w:rsidRPr="00EC52D8">
              <w:rPr>
                <w:rFonts w:eastAsia="Calibri"/>
                <w:b/>
                <w:strike/>
                <w:sz w:val="22"/>
                <w:szCs w:val="22"/>
                <w:lang w:eastAsia="en-GB"/>
              </w:rPr>
              <w:t>tanulmányi és kutatási létesítményei</w:t>
            </w:r>
            <w:r w:rsidRPr="00EC52D8">
              <w:rPr>
                <w:rFonts w:eastAsia="Calibri"/>
                <w:strike/>
                <w:sz w:val="22"/>
                <w:szCs w:val="22"/>
                <w:lang w:eastAsia="en-GB"/>
              </w:rPr>
              <w:t xml:space="preserve"> a következők: </w:t>
            </w:r>
          </w:p>
        </w:tc>
        <w:tc>
          <w:tcPr>
            <w:tcW w:w="4645" w:type="dxa"/>
            <w:shd w:val="clear" w:color="auto" w:fill="auto"/>
          </w:tcPr>
          <w:p w14:paraId="17DB08CC"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3960A7E2" w14:textId="77777777" w:rsidTr="00AA7BE8">
        <w:tc>
          <w:tcPr>
            <w:tcW w:w="4644" w:type="dxa"/>
            <w:shd w:val="clear" w:color="auto" w:fill="auto"/>
          </w:tcPr>
          <w:p w14:paraId="5036AB6D"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xml:space="preserve">4) A gazdasági szereplő a következő </w:t>
            </w:r>
            <w:r w:rsidRPr="00EC52D8">
              <w:rPr>
                <w:rFonts w:eastAsia="Calibri"/>
                <w:b/>
                <w:strike/>
                <w:sz w:val="22"/>
                <w:szCs w:val="22"/>
                <w:lang w:eastAsia="en-GB"/>
              </w:rPr>
              <w:t>ellátásilánc-irányítási</w:t>
            </w:r>
            <w:r w:rsidRPr="00EC52D8">
              <w:rPr>
                <w:rFonts w:eastAsia="Calibri"/>
                <w:strike/>
                <w:sz w:val="22"/>
                <w:szCs w:val="22"/>
                <w:lang w:eastAsia="en-GB"/>
              </w:rPr>
              <w:t xml:space="preserve"> és ellenőrzési rendszereket tudja alkalmazni a szerződés teljesítése során:</w:t>
            </w:r>
          </w:p>
        </w:tc>
        <w:tc>
          <w:tcPr>
            <w:tcW w:w="4645" w:type="dxa"/>
            <w:shd w:val="clear" w:color="auto" w:fill="auto"/>
          </w:tcPr>
          <w:p w14:paraId="5C5B65E3"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6415BAA1" w14:textId="77777777" w:rsidTr="00AA7BE8">
        <w:tc>
          <w:tcPr>
            <w:tcW w:w="4644" w:type="dxa"/>
            <w:shd w:val="clear" w:color="auto" w:fill="auto"/>
          </w:tcPr>
          <w:p w14:paraId="4C154A97"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b/>
                <w:strike/>
                <w:sz w:val="22"/>
                <w:szCs w:val="22"/>
                <w:lang w:eastAsia="en-GB"/>
              </w:rPr>
              <w:t>5) Összetett leszállítandó termékek vagy teljesítendő szolgáltatások, vagy – rendkívüli esetben – különleges célra szolgáló termékek vagy szolgáltatások esetében:</w:t>
            </w:r>
            <w:r w:rsidRPr="00EC52D8">
              <w:rPr>
                <w:rFonts w:eastAsia="Calibri"/>
                <w:strike/>
                <w:sz w:val="22"/>
                <w:szCs w:val="22"/>
                <w:lang w:eastAsia="en-GB"/>
              </w:rPr>
              <w:br/>
              <w:t xml:space="preserve">A gazdasági szereplő lehetővé teszi </w:t>
            </w:r>
            <w:r w:rsidRPr="00EC52D8">
              <w:rPr>
                <w:rFonts w:eastAsia="Calibri"/>
                <w:b/>
                <w:strike/>
                <w:sz w:val="22"/>
                <w:szCs w:val="22"/>
                <w:lang w:eastAsia="en-GB"/>
              </w:rPr>
              <w:t>termelési vagy műszaki kapacitásaira</w:t>
            </w:r>
            <w:r w:rsidRPr="00EC52D8">
              <w:rPr>
                <w:rFonts w:eastAsia="Calibri"/>
                <w:strike/>
                <w:sz w:val="22"/>
                <w:szCs w:val="22"/>
                <w:lang w:eastAsia="en-GB"/>
              </w:rPr>
              <w:t xml:space="preserve">, és amennyiben szükséges, a rendelkezésére álló </w:t>
            </w:r>
            <w:r w:rsidRPr="00EC52D8">
              <w:rPr>
                <w:rFonts w:eastAsia="Calibri"/>
                <w:b/>
                <w:strike/>
                <w:sz w:val="22"/>
                <w:szCs w:val="22"/>
                <w:lang w:eastAsia="en-GB"/>
              </w:rPr>
              <w:t>tanulmányi és kutatási eszközökre</w:t>
            </w:r>
            <w:r w:rsidRPr="00EC52D8">
              <w:rPr>
                <w:rFonts w:eastAsia="Calibri"/>
                <w:strike/>
                <w:sz w:val="22"/>
                <w:szCs w:val="22"/>
                <w:lang w:eastAsia="en-GB"/>
              </w:rPr>
              <w:t xml:space="preserve"> és </w:t>
            </w:r>
            <w:r w:rsidRPr="00EC52D8">
              <w:rPr>
                <w:rFonts w:eastAsia="Calibri"/>
                <w:b/>
                <w:strike/>
                <w:sz w:val="22"/>
                <w:szCs w:val="22"/>
                <w:lang w:eastAsia="en-GB"/>
              </w:rPr>
              <w:t>minőségellenőrzési intézkedéseire</w:t>
            </w:r>
            <w:r w:rsidRPr="00EC52D8">
              <w:rPr>
                <w:rFonts w:eastAsia="Calibri"/>
                <w:strike/>
                <w:sz w:val="22"/>
                <w:szCs w:val="22"/>
                <w:lang w:eastAsia="en-GB"/>
              </w:rPr>
              <w:t xml:space="preserve"> vonatkozó </w:t>
            </w:r>
            <w:r w:rsidRPr="00EC52D8">
              <w:rPr>
                <w:rFonts w:eastAsia="Calibri"/>
                <w:b/>
                <w:strike/>
                <w:sz w:val="22"/>
                <w:szCs w:val="22"/>
                <w:lang w:eastAsia="en-GB"/>
              </w:rPr>
              <w:t>vizsgálatok</w:t>
            </w:r>
            <w:r w:rsidRPr="00EC52D8">
              <w:rPr>
                <w:rFonts w:eastAsia="Calibri"/>
                <w:b/>
                <w:strike/>
                <w:sz w:val="22"/>
                <w:szCs w:val="22"/>
                <w:vertAlign w:val="superscript"/>
                <w:lang w:eastAsia="en-GB"/>
              </w:rPr>
              <w:footnoteReference w:id="92"/>
            </w:r>
            <w:r w:rsidRPr="00EC52D8">
              <w:rPr>
                <w:rFonts w:eastAsia="Calibri"/>
                <w:strike/>
                <w:sz w:val="22"/>
                <w:szCs w:val="22"/>
                <w:lang w:eastAsia="en-GB"/>
              </w:rPr>
              <w:t xml:space="preserve"> elvégzését.</w:t>
            </w:r>
          </w:p>
        </w:tc>
        <w:tc>
          <w:tcPr>
            <w:tcW w:w="4645" w:type="dxa"/>
            <w:shd w:val="clear" w:color="auto" w:fill="auto"/>
          </w:tcPr>
          <w:p w14:paraId="67DB5340"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 Igen [] Nem</w:t>
            </w:r>
          </w:p>
        </w:tc>
      </w:tr>
      <w:tr w:rsidR="00EC52D8" w:rsidRPr="00EC52D8" w14:paraId="08CC9987" w14:textId="77777777" w:rsidTr="00AA7BE8">
        <w:tc>
          <w:tcPr>
            <w:tcW w:w="4644" w:type="dxa"/>
            <w:shd w:val="clear" w:color="auto" w:fill="auto"/>
          </w:tcPr>
          <w:p w14:paraId="30A5A069" w14:textId="77777777" w:rsidR="00EC52D8" w:rsidRPr="00EC52D8" w:rsidRDefault="00EC52D8" w:rsidP="00EC52D8">
            <w:pPr>
              <w:widowControl/>
              <w:adjustRightInd/>
              <w:spacing w:before="120" w:after="120" w:line="240" w:lineRule="auto"/>
              <w:jc w:val="left"/>
              <w:textAlignment w:val="auto"/>
              <w:rPr>
                <w:rFonts w:eastAsia="Calibri"/>
                <w:b/>
                <w:strike/>
                <w:sz w:val="24"/>
                <w:szCs w:val="22"/>
                <w:shd w:val="clear" w:color="000000" w:fill="auto"/>
                <w:lang w:eastAsia="en-GB"/>
              </w:rPr>
            </w:pPr>
            <w:r w:rsidRPr="00EC52D8">
              <w:rPr>
                <w:rFonts w:eastAsia="Calibri"/>
                <w:strike/>
                <w:sz w:val="22"/>
                <w:szCs w:val="22"/>
                <w:lang w:eastAsia="en-GB"/>
              </w:rPr>
              <w:t xml:space="preserve">6) A következő </w:t>
            </w:r>
            <w:r w:rsidRPr="00EC52D8">
              <w:rPr>
                <w:rFonts w:eastAsia="Calibri"/>
                <w:b/>
                <w:strike/>
                <w:sz w:val="22"/>
                <w:szCs w:val="22"/>
                <w:lang w:eastAsia="en-GB"/>
              </w:rPr>
              <w:t>iskolai végzettséggel és szakképzettséggel</w:t>
            </w:r>
            <w:r w:rsidRPr="00EC52D8">
              <w:rPr>
                <w:rFonts w:eastAsia="Calibri"/>
                <w:strike/>
                <w:sz w:val="22"/>
                <w:szCs w:val="22"/>
                <w:lang w:eastAsia="en-GB"/>
              </w:rPr>
              <w:t xml:space="preserve"> rendelkeznek:</w:t>
            </w:r>
            <w:r w:rsidRPr="00EC52D8">
              <w:rPr>
                <w:rFonts w:eastAsia="Calibri"/>
                <w:strike/>
                <w:sz w:val="22"/>
                <w:szCs w:val="22"/>
                <w:lang w:eastAsia="en-GB"/>
              </w:rPr>
              <w:br/>
              <w:t>a) A szolgáltató vagy maga a vállalkozó,</w:t>
            </w:r>
            <w:r w:rsidRPr="00EC52D8">
              <w:rPr>
                <w:rFonts w:eastAsia="Calibri"/>
                <w:strike/>
                <w:sz w:val="22"/>
                <w:szCs w:val="22"/>
                <w:lang w:eastAsia="en-GB"/>
              </w:rPr>
              <w:br/>
            </w:r>
            <w:r w:rsidRPr="00EC52D8">
              <w:rPr>
                <w:rFonts w:eastAsia="Calibri"/>
                <w:i/>
                <w:strike/>
                <w:sz w:val="22"/>
                <w:szCs w:val="22"/>
                <w:lang w:eastAsia="en-GB"/>
              </w:rPr>
              <w:t>és/vagy</w:t>
            </w:r>
            <w:r w:rsidRPr="00EC52D8">
              <w:rPr>
                <w:rFonts w:eastAsia="Calibri"/>
                <w:strike/>
                <w:sz w:val="22"/>
                <w:szCs w:val="22"/>
                <w:lang w:eastAsia="en-GB"/>
              </w:rPr>
              <w:t xml:space="preserve"> (a vonatkozó hirdetményben vagy a közbeszerzési dokumentumokban foglalt követelményektől függően)</w:t>
            </w:r>
            <w:r w:rsidRPr="00EC52D8">
              <w:rPr>
                <w:rFonts w:eastAsia="Calibri"/>
                <w:strike/>
                <w:sz w:val="22"/>
                <w:szCs w:val="22"/>
                <w:lang w:eastAsia="en-GB"/>
              </w:rPr>
              <w:br/>
              <w:t>b) Annak vezetői személyzete:</w:t>
            </w:r>
          </w:p>
        </w:tc>
        <w:tc>
          <w:tcPr>
            <w:tcW w:w="4645" w:type="dxa"/>
            <w:shd w:val="clear" w:color="auto" w:fill="auto"/>
          </w:tcPr>
          <w:p w14:paraId="5D07A187"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a) [……]</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b) [……]</w:t>
            </w:r>
          </w:p>
        </w:tc>
      </w:tr>
      <w:tr w:rsidR="00EC52D8" w:rsidRPr="00EC52D8" w14:paraId="79D299B1" w14:textId="77777777" w:rsidTr="00AA7BE8">
        <w:tc>
          <w:tcPr>
            <w:tcW w:w="4644" w:type="dxa"/>
            <w:shd w:val="clear" w:color="auto" w:fill="auto"/>
          </w:tcPr>
          <w:p w14:paraId="2C2A8F95"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7) A gazdasági szereplő a következő </w:t>
            </w:r>
            <w:r w:rsidRPr="00EC52D8">
              <w:rPr>
                <w:rFonts w:eastAsia="Calibri"/>
                <w:b/>
                <w:strike/>
                <w:sz w:val="22"/>
                <w:szCs w:val="22"/>
                <w:lang w:eastAsia="en-GB"/>
              </w:rPr>
              <w:t>környezetvédelmi intézkedéseket</w:t>
            </w:r>
            <w:r w:rsidRPr="00EC52D8">
              <w:rPr>
                <w:rFonts w:eastAsia="Calibri"/>
                <w:strike/>
                <w:sz w:val="22"/>
                <w:szCs w:val="22"/>
                <w:lang w:eastAsia="en-GB"/>
              </w:rPr>
              <w:t xml:space="preserve"> tudja alkalmazni a szerződés teljesítése során:</w:t>
            </w:r>
          </w:p>
        </w:tc>
        <w:tc>
          <w:tcPr>
            <w:tcW w:w="4645" w:type="dxa"/>
            <w:shd w:val="clear" w:color="auto" w:fill="auto"/>
          </w:tcPr>
          <w:p w14:paraId="77D3222A"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07932ABA" w14:textId="77777777" w:rsidTr="00AA7BE8">
        <w:tc>
          <w:tcPr>
            <w:tcW w:w="4644" w:type="dxa"/>
            <w:shd w:val="clear" w:color="auto" w:fill="auto"/>
          </w:tcPr>
          <w:p w14:paraId="1F5F25FF"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8) A gazdasági szereplő </w:t>
            </w:r>
            <w:r w:rsidRPr="00EC52D8">
              <w:rPr>
                <w:rFonts w:eastAsia="Calibri"/>
                <w:b/>
                <w:strike/>
                <w:sz w:val="22"/>
                <w:szCs w:val="22"/>
                <w:lang w:eastAsia="en-GB"/>
              </w:rPr>
              <w:t>átlagos éves statisztikai állományi létszáma</w:t>
            </w:r>
            <w:r w:rsidRPr="00EC52D8">
              <w:rPr>
                <w:rFonts w:eastAsia="Calibri"/>
                <w:strike/>
                <w:sz w:val="22"/>
                <w:szCs w:val="22"/>
                <w:lang w:eastAsia="en-GB"/>
              </w:rPr>
              <w:t xml:space="preserve"> és vezetői létszáma az utolsó három évre vonatkozóan a következő volt:</w:t>
            </w:r>
          </w:p>
        </w:tc>
        <w:tc>
          <w:tcPr>
            <w:tcW w:w="4645" w:type="dxa"/>
            <w:shd w:val="clear" w:color="auto" w:fill="auto"/>
          </w:tcPr>
          <w:p w14:paraId="20416382"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Év, átlagos statisztikai állományi létszám:</w:t>
            </w:r>
            <w:r w:rsidRPr="00EC52D8">
              <w:rPr>
                <w:rFonts w:eastAsia="Calibri"/>
                <w:strike/>
                <w:sz w:val="24"/>
                <w:szCs w:val="22"/>
                <w:lang w:eastAsia="en-GB"/>
              </w:rPr>
              <w:br/>
            </w: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Év, vezetői létszám:</w:t>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w:t>
            </w:r>
          </w:p>
        </w:tc>
      </w:tr>
      <w:tr w:rsidR="00EC52D8" w:rsidRPr="00EC52D8" w14:paraId="51D695B3" w14:textId="77777777" w:rsidTr="00AA7BE8">
        <w:tc>
          <w:tcPr>
            <w:tcW w:w="4644" w:type="dxa"/>
            <w:shd w:val="clear" w:color="auto" w:fill="auto"/>
          </w:tcPr>
          <w:p w14:paraId="33DAD366"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9) A következő </w:t>
            </w:r>
            <w:r w:rsidRPr="00EC52D8">
              <w:rPr>
                <w:rFonts w:eastAsia="Calibri"/>
                <w:b/>
                <w:strike/>
                <w:sz w:val="22"/>
                <w:szCs w:val="22"/>
                <w:lang w:eastAsia="en-GB"/>
              </w:rPr>
              <w:t>eszközök, berendezések vagy műszaki felszerelések</w:t>
            </w:r>
            <w:r w:rsidRPr="00EC52D8">
              <w:rPr>
                <w:rFonts w:eastAsia="Calibri"/>
                <w:strike/>
                <w:sz w:val="22"/>
                <w:szCs w:val="22"/>
                <w:lang w:eastAsia="en-GB"/>
              </w:rPr>
              <w:t xml:space="preserve"> fognak a gazdasági szereplő rendelkezésére állni a szerződés teljesítéséhez:</w:t>
            </w:r>
          </w:p>
        </w:tc>
        <w:tc>
          <w:tcPr>
            <w:tcW w:w="4645" w:type="dxa"/>
            <w:shd w:val="clear" w:color="auto" w:fill="auto"/>
          </w:tcPr>
          <w:p w14:paraId="6CECC1E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230CAB11" w14:textId="77777777" w:rsidTr="00AA7BE8">
        <w:tc>
          <w:tcPr>
            <w:tcW w:w="4644" w:type="dxa"/>
            <w:shd w:val="clear" w:color="auto" w:fill="auto"/>
          </w:tcPr>
          <w:p w14:paraId="3039E07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10) A gazdasági szereplő a szerződés következő </w:t>
            </w:r>
            <w:r w:rsidRPr="00EC52D8">
              <w:rPr>
                <w:rFonts w:eastAsia="Calibri"/>
                <w:b/>
                <w:strike/>
                <w:sz w:val="22"/>
                <w:szCs w:val="22"/>
                <w:lang w:eastAsia="en-GB"/>
              </w:rPr>
              <w:t>részére (azaz százalékára)</w:t>
            </w:r>
            <w:r w:rsidRPr="00EC52D8">
              <w:rPr>
                <w:rFonts w:eastAsia="Calibri"/>
                <w:strike/>
                <w:sz w:val="22"/>
                <w:szCs w:val="22"/>
                <w:lang w:eastAsia="en-GB"/>
              </w:rPr>
              <w:t xml:space="preserve"> nézve </w:t>
            </w:r>
            <w:r w:rsidRPr="00EC52D8">
              <w:rPr>
                <w:rFonts w:eastAsia="Calibri"/>
                <w:strike/>
                <w:sz w:val="22"/>
                <w:szCs w:val="22"/>
                <w:vertAlign w:val="superscript"/>
                <w:lang w:eastAsia="en-GB"/>
              </w:rPr>
              <w:footnoteReference w:id="93"/>
            </w:r>
            <w:r w:rsidRPr="00EC52D8">
              <w:rPr>
                <w:rFonts w:eastAsia="Calibri"/>
                <w:b/>
                <w:strike/>
                <w:sz w:val="22"/>
                <w:szCs w:val="22"/>
                <w:lang w:eastAsia="en-GB"/>
              </w:rPr>
              <w:t>kíván esetleg harmadik féllel szerződést kötni</w:t>
            </w:r>
            <w:r w:rsidRPr="00EC52D8">
              <w:rPr>
                <w:rFonts w:eastAsia="Calibri"/>
                <w:strike/>
                <w:sz w:val="22"/>
                <w:szCs w:val="22"/>
                <w:lang w:eastAsia="en-GB"/>
              </w:rPr>
              <w:t>:</w:t>
            </w:r>
          </w:p>
        </w:tc>
        <w:tc>
          <w:tcPr>
            <w:tcW w:w="4645" w:type="dxa"/>
            <w:shd w:val="clear" w:color="auto" w:fill="auto"/>
          </w:tcPr>
          <w:p w14:paraId="37646F4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712CA93A" w14:textId="77777777" w:rsidTr="00AA7BE8">
        <w:tc>
          <w:tcPr>
            <w:tcW w:w="4644" w:type="dxa"/>
            <w:shd w:val="clear" w:color="auto" w:fill="auto"/>
          </w:tcPr>
          <w:p w14:paraId="380B6339"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11) </w:t>
            </w:r>
            <w:r w:rsidRPr="00EC52D8">
              <w:rPr>
                <w:rFonts w:eastAsia="Calibri"/>
                <w:b/>
                <w:i/>
                <w:strike/>
                <w:sz w:val="22"/>
                <w:szCs w:val="22"/>
                <w:lang w:eastAsia="en-GB"/>
              </w:rPr>
              <w:t>Árubeszerzésre irányuló közbeszerzési szerződés</w:t>
            </w:r>
            <w:r w:rsidRPr="00EC52D8">
              <w:rPr>
                <w:rFonts w:eastAsia="Calibri"/>
                <w:strike/>
                <w:sz w:val="22"/>
                <w:szCs w:val="22"/>
                <w:lang w:eastAsia="en-GB"/>
              </w:rPr>
              <w:t xml:space="preserve"> esetében:</w:t>
            </w:r>
            <w:r w:rsidRPr="00EC52D8">
              <w:rPr>
                <w:rFonts w:eastAsia="Calibri"/>
                <w:strike/>
                <w:sz w:val="22"/>
                <w:szCs w:val="22"/>
                <w:lang w:eastAsia="en-GB"/>
              </w:rPr>
              <w:br/>
              <w:t>A gazdasági szereplő szállítani fogja a leszállítandó termékekre vonatkozó mintákat, leírásokat vagy fényképeket, amelyeket nem kell hitelességi tanúsítványnak kísérnie;</w:t>
            </w:r>
            <w:r w:rsidRPr="00EC52D8">
              <w:rPr>
                <w:rFonts w:eastAsia="Calibri"/>
                <w:strike/>
                <w:sz w:val="22"/>
                <w:szCs w:val="22"/>
                <w:lang w:eastAsia="en-GB"/>
              </w:rPr>
              <w:br/>
              <w:t>Adott esetben a gazdasági szereplő továbbá kijelenti, hogy rendelkezésre fogja bocsátani az előírt hitelességi igazolásokat.</w:t>
            </w:r>
            <w:r w:rsidRPr="00EC52D8">
              <w:rPr>
                <w:rFonts w:eastAsia="Calibri"/>
                <w:strike/>
                <w:sz w:val="22"/>
                <w:szCs w:val="22"/>
                <w:lang w:eastAsia="en-GB"/>
              </w:rPr>
              <w:br/>
              <w:t>Ha a vonatkozó információ elektronikusan elérhető, kérjük, adja meg a következő információkat</w:t>
            </w:r>
            <w:r w:rsidRPr="00EC52D8">
              <w:rPr>
                <w:rFonts w:eastAsia="Calibri"/>
                <w:i/>
                <w:strike/>
                <w:sz w:val="22"/>
                <w:szCs w:val="22"/>
                <w:lang w:eastAsia="en-GB"/>
              </w:rPr>
              <w:t>:</w:t>
            </w:r>
          </w:p>
        </w:tc>
        <w:tc>
          <w:tcPr>
            <w:tcW w:w="4645" w:type="dxa"/>
            <w:shd w:val="clear" w:color="auto" w:fill="auto"/>
          </w:tcPr>
          <w:p w14:paraId="27EA5674"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br/>
              <w:t>[] Igen [] Nem</w:t>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t>[] Igen [] Nem</w:t>
            </w:r>
            <w:r w:rsidRPr="00EC52D8">
              <w:rPr>
                <w:rFonts w:eastAsia="Calibri"/>
                <w:strike/>
                <w:sz w:val="22"/>
                <w:szCs w:val="22"/>
                <w:lang w:eastAsia="en-GB"/>
              </w:rPr>
              <w:br/>
            </w:r>
          </w:p>
          <w:p w14:paraId="6403645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6A50AE69" w14:textId="77777777" w:rsidTr="00AA7BE8">
        <w:tc>
          <w:tcPr>
            <w:tcW w:w="4644" w:type="dxa"/>
            <w:shd w:val="clear" w:color="auto" w:fill="auto"/>
          </w:tcPr>
          <w:p w14:paraId="5965178C" w14:textId="77777777" w:rsidR="00EC52D8" w:rsidRPr="00EC52D8" w:rsidRDefault="00EC52D8" w:rsidP="00EC52D8">
            <w:pPr>
              <w:widowControl/>
              <w:adjustRightInd/>
              <w:spacing w:before="120" w:after="120" w:line="240" w:lineRule="auto"/>
              <w:jc w:val="left"/>
              <w:textAlignment w:val="auto"/>
              <w:rPr>
                <w:rFonts w:eastAsia="Calibri"/>
                <w:strike/>
                <w:sz w:val="24"/>
                <w:szCs w:val="22"/>
                <w:shd w:val="clear" w:color="000000" w:fill="auto"/>
                <w:lang w:eastAsia="en-GB"/>
              </w:rPr>
            </w:pPr>
            <w:r w:rsidRPr="00EC52D8">
              <w:rPr>
                <w:rFonts w:eastAsia="Calibri"/>
                <w:strike/>
                <w:sz w:val="22"/>
                <w:szCs w:val="22"/>
                <w:lang w:eastAsia="en-GB"/>
              </w:rPr>
              <w:t xml:space="preserve">12) </w:t>
            </w:r>
            <w:r w:rsidRPr="00EC52D8">
              <w:rPr>
                <w:rFonts w:eastAsia="Calibri"/>
                <w:b/>
                <w:i/>
                <w:strike/>
                <w:sz w:val="22"/>
                <w:szCs w:val="22"/>
                <w:lang w:eastAsia="en-GB"/>
              </w:rPr>
              <w:t>Árubeszerzésre irányuló közbeszerzési szerződés</w:t>
            </w:r>
            <w:r w:rsidRPr="00EC52D8">
              <w:rPr>
                <w:rFonts w:eastAsia="Calibri"/>
                <w:strike/>
                <w:sz w:val="22"/>
                <w:szCs w:val="22"/>
                <w:lang w:eastAsia="en-GB"/>
              </w:rPr>
              <w:t xml:space="preserve"> esetében:</w:t>
            </w:r>
            <w:r w:rsidRPr="00EC52D8">
              <w:rPr>
                <w:rFonts w:eastAsia="Calibri"/>
                <w:strike/>
                <w:sz w:val="22"/>
                <w:szCs w:val="22"/>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C52D8">
              <w:rPr>
                <w:rFonts w:eastAsia="Calibri"/>
                <w:strike/>
                <w:sz w:val="22"/>
                <w:szCs w:val="22"/>
                <w:lang w:eastAsia="en-GB"/>
              </w:rPr>
              <w:br/>
            </w:r>
            <w:r w:rsidRPr="00EC52D8">
              <w:rPr>
                <w:rFonts w:eastAsia="Calibri"/>
                <w:b/>
                <w:strike/>
                <w:sz w:val="22"/>
                <w:szCs w:val="22"/>
                <w:lang w:eastAsia="en-GB"/>
              </w:rPr>
              <w:t>Amennyiben nem</w:t>
            </w:r>
            <w:r w:rsidRPr="00EC52D8">
              <w:rPr>
                <w:rFonts w:eastAsia="Calibri"/>
                <w:strike/>
                <w:sz w:val="22"/>
                <w:szCs w:val="22"/>
                <w:lang w:eastAsia="en-GB"/>
              </w:rPr>
              <w:t>, úgy kérjük, adja meg ennek okát, és azt, hogy milyen egyéb bizonyítási eszközök bocsáthatók rendelkezésre:</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16452AE8"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4"/>
                <w:szCs w:val="22"/>
                <w:lang w:eastAsia="en-GB"/>
              </w:rPr>
              <w:br/>
            </w: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
          <w:p w14:paraId="768BBFF9"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bl>
    <w:p w14:paraId="343FF532"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bookmarkStart w:id="69" w:name="_DV_M4307"/>
      <w:bookmarkStart w:id="70" w:name="_DV_M4308"/>
      <w:bookmarkStart w:id="71" w:name="_DV_M4309"/>
      <w:bookmarkStart w:id="72" w:name="_DV_M4310"/>
      <w:bookmarkStart w:id="73" w:name="_DV_M4311"/>
      <w:bookmarkStart w:id="74" w:name="_DV_M4312"/>
      <w:bookmarkEnd w:id="69"/>
      <w:bookmarkEnd w:id="70"/>
      <w:bookmarkEnd w:id="71"/>
      <w:bookmarkEnd w:id="72"/>
      <w:bookmarkEnd w:id="73"/>
      <w:bookmarkEnd w:id="74"/>
      <w:r w:rsidRPr="00EC52D8">
        <w:rPr>
          <w:rFonts w:eastAsia="Calibri"/>
          <w:b/>
          <w:smallCaps/>
          <w:sz w:val="22"/>
          <w:szCs w:val="22"/>
          <w:lang w:eastAsia="en-GB"/>
        </w:rPr>
        <w:t>D: Minőségbiztosítási rendszerek és környezetvédelmi vezetési szabványok</w:t>
      </w:r>
    </w:p>
    <w:p w14:paraId="14AE4D18"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 xml:space="preserve">A gazdasági szereplőnek </w:t>
      </w:r>
      <w:r w:rsidRPr="00EC52D8">
        <w:rPr>
          <w:rFonts w:eastAsia="Calibri"/>
          <w:b/>
          <w:sz w:val="22"/>
          <w:szCs w:val="22"/>
          <w:u w:val="single"/>
          <w:lang w:eastAsia="en-GB"/>
        </w:rPr>
        <w:t>kizárólag</w:t>
      </w:r>
      <w:r w:rsidRPr="00EC52D8">
        <w:rPr>
          <w:rFonts w:eastAsia="Calibri"/>
          <w:b/>
          <w:sz w:val="22"/>
          <w:szCs w:val="22"/>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4E8AF087" w14:textId="77777777" w:rsidTr="00AA7BE8">
        <w:tc>
          <w:tcPr>
            <w:tcW w:w="4644" w:type="dxa"/>
            <w:shd w:val="clear" w:color="auto" w:fill="auto"/>
          </w:tcPr>
          <w:p w14:paraId="7DD04198"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Minőségbiztosítási rendszerek és környezetvédelmi vezetési szabványok</w:t>
            </w:r>
          </w:p>
        </w:tc>
        <w:tc>
          <w:tcPr>
            <w:tcW w:w="4645" w:type="dxa"/>
            <w:shd w:val="clear" w:color="auto" w:fill="auto"/>
          </w:tcPr>
          <w:p w14:paraId="3971670B"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14:paraId="0A3C6217" w14:textId="77777777" w:rsidTr="00AA7BE8">
        <w:tc>
          <w:tcPr>
            <w:tcW w:w="4644" w:type="dxa"/>
            <w:shd w:val="clear" w:color="auto" w:fill="auto"/>
          </w:tcPr>
          <w:p w14:paraId="433A5B96"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xml:space="preserve">Be tud-e nyújtani a gazdasági szereplő olyan, független testület által kiállított </w:t>
            </w:r>
            <w:r w:rsidRPr="00EC52D8">
              <w:rPr>
                <w:rFonts w:eastAsia="Calibri"/>
                <w:b/>
                <w:strike/>
                <w:sz w:val="22"/>
                <w:szCs w:val="22"/>
                <w:lang w:eastAsia="en-GB"/>
              </w:rPr>
              <w:t>igazolást,</w:t>
            </w:r>
            <w:r w:rsidRPr="00EC52D8">
              <w:rPr>
                <w:rFonts w:eastAsia="Calibri"/>
                <w:strike/>
                <w:sz w:val="22"/>
                <w:szCs w:val="22"/>
                <w:lang w:eastAsia="en-GB"/>
              </w:rPr>
              <w:t xml:space="preserve"> amely tanúsítja, hogy a gazdasági szereplő egyes meghatározott </w:t>
            </w:r>
            <w:r w:rsidRPr="00EC52D8">
              <w:rPr>
                <w:rFonts w:eastAsia="Calibri"/>
                <w:b/>
                <w:strike/>
                <w:sz w:val="22"/>
                <w:szCs w:val="22"/>
                <w:lang w:eastAsia="en-GB"/>
              </w:rPr>
              <w:t>minőségbiztosítási szabványoknak</w:t>
            </w:r>
            <w:r w:rsidRPr="00EC52D8">
              <w:rPr>
                <w:rFonts w:eastAsia="Calibri"/>
                <w:strike/>
                <w:sz w:val="22"/>
                <w:szCs w:val="22"/>
                <w:lang w:eastAsia="en-GB"/>
              </w:rPr>
              <w:t xml:space="preserve"> megfelel, ideértve a fogyatékossággal élők számára biztosított hozzáférésére vonatkozó szabványokat is?</w:t>
            </w:r>
            <w:r w:rsidRPr="00EC52D8">
              <w:rPr>
                <w:rFonts w:eastAsia="Calibri"/>
                <w:strike/>
                <w:sz w:val="22"/>
                <w:szCs w:val="22"/>
                <w:lang w:eastAsia="en-GB"/>
              </w:rPr>
              <w:br/>
            </w:r>
            <w:r w:rsidRPr="00EC52D8">
              <w:rPr>
                <w:rFonts w:eastAsia="Calibri"/>
                <w:b/>
                <w:strike/>
                <w:sz w:val="22"/>
                <w:szCs w:val="22"/>
                <w:lang w:eastAsia="en-GB"/>
              </w:rPr>
              <w:t>Amennyiben nem</w:t>
            </w:r>
            <w:r w:rsidRPr="00EC52D8">
              <w:rPr>
                <w:rFonts w:eastAsia="Calibri"/>
                <w:strike/>
                <w:sz w:val="22"/>
                <w:szCs w:val="22"/>
                <w:lang w:eastAsia="en-GB"/>
              </w:rPr>
              <w:t>, úgy kérjük, adja meg ennek okát, valamint azt, hogy milyen egyéb bizonyítási eszközök bocsáthatók rendelkezésre a minőségbiztosítási rendszert illetően:</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30D85C97"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p>
          <w:p w14:paraId="7764D13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 [……]</w:t>
            </w:r>
            <w:r w:rsidRPr="00EC52D8">
              <w:rPr>
                <w:rFonts w:eastAsia="Calibri"/>
                <w:strike/>
                <w:sz w:val="24"/>
                <w:szCs w:val="22"/>
                <w:lang w:eastAsia="en-GB"/>
              </w:rPr>
              <w:br/>
            </w:r>
          </w:p>
          <w:p w14:paraId="71BA117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1041EAE0" w14:textId="77777777" w:rsidTr="00AA7BE8">
        <w:tc>
          <w:tcPr>
            <w:tcW w:w="4644" w:type="dxa"/>
            <w:shd w:val="clear" w:color="auto" w:fill="auto"/>
          </w:tcPr>
          <w:p w14:paraId="498BC2D4"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Be tud-e nyújtani a gazdasági szereplő olyan, független testület által kiállított </w:t>
            </w:r>
            <w:r w:rsidRPr="00EC52D8">
              <w:rPr>
                <w:rFonts w:eastAsia="Calibri"/>
                <w:b/>
                <w:strike/>
                <w:sz w:val="22"/>
                <w:szCs w:val="22"/>
                <w:lang w:eastAsia="en-GB"/>
              </w:rPr>
              <w:t>igazolást,</w:t>
            </w:r>
            <w:r w:rsidRPr="00EC52D8">
              <w:rPr>
                <w:rFonts w:eastAsia="Calibri"/>
                <w:strike/>
                <w:sz w:val="22"/>
                <w:szCs w:val="22"/>
                <w:lang w:eastAsia="en-GB"/>
              </w:rPr>
              <w:t xml:space="preserve"> amely tanúsítja, hogy a gazdasági szereplő az előírt</w:t>
            </w:r>
            <w:r w:rsidRPr="00EC52D8">
              <w:rPr>
                <w:rFonts w:eastAsia="Calibri"/>
                <w:b/>
                <w:strike/>
                <w:sz w:val="22"/>
                <w:szCs w:val="22"/>
                <w:lang w:eastAsia="en-GB"/>
              </w:rPr>
              <w:t xml:space="preserve"> környezetvédelmi vezetési rendszereknek vagy szabványoknak</w:t>
            </w:r>
            <w:r w:rsidRPr="00EC52D8">
              <w:rPr>
                <w:rFonts w:eastAsia="Calibri"/>
                <w:strike/>
                <w:sz w:val="22"/>
                <w:szCs w:val="22"/>
                <w:lang w:eastAsia="en-GB"/>
              </w:rPr>
              <w:t xml:space="preserve"> megfelel?</w:t>
            </w:r>
            <w:r w:rsidRPr="00EC52D8">
              <w:rPr>
                <w:rFonts w:eastAsia="Calibri"/>
                <w:strike/>
                <w:sz w:val="22"/>
                <w:szCs w:val="22"/>
                <w:lang w:eastAsia="en-GB"/>
              </w:rPr>
              <w:br/>
            </w:r>
            <w:r w:rsidRPr="00EC52D8">
              <w:rPr>
                <w:rFonts w:eastAsia="Calibri"/>
                <w:b/>
                <w:strike/>
                <w:sz w:val="22"/>
                <w:szCs w:val="22"/>
                <w:lang w:eastAsia="en-GB"/>
              </w:rPr>
              <w:t>Amennyiben nem</w:t>
            </w:r>
            <w:r w:rsidRPr="00EC52D8">
              <w:rPr>
                <w:rFonts w:eastAsia="Calibri"/>
                <w:strike/>
                <w:sz w:val="22"/>
                <w:szCs w:val="22"/>
                <w:lang w:eastAsia="en-GB"/>
              </w:rPr>
              <w:t xml:space="preserve">, úgy kérjük, adja meg ennek okát, valamint azt, hogy milyen egyéb bizonyítási eszközök bocsáthatók rendelkezésre a </w:t>
            </w:r>
            <w:r w:rsidRPr="00EC52D8">
              <w:rPr>
                <w:rFonts w:eastAsia="Calibri"/>
                <w:b/>
                <w:strike/>
                <w:sz w:val="22"/>
                <w:szCs w:val="22"/>
                <w:lang w:eastAsia="en-GB"/>
              </w:rPr>
              <w:t>környezetvédelmi vezetési rendszereket vagy szabványokat</w:t>
            </w:r>
            <w:r w:rsidRPr="00EC52D8">
              <w:rPr>
                <w:rFonts w:eastAsia="Calibri"/>
                <w:strike/>
                <w:sz w:val="22"/>
                <w:szCs w:val="22"/>
                <w:lang w:eastAsia="en-GB"/>
              </w:rPr>
              <w:t xml:space="preserve"> illetően:</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11BE1AE2"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 [……]</w:t>
            </w:r>
            <w:r w:rsidRPr="00EC52D8">
              <w:rPr>
                <w:rFonts w:eastAsia="Calibri"/>
                <w:strike/>
                <w:sz w:val="24"/>
                <w:szCs w:val="22"/>
                <w:lang w:eastAsia="en-GB"/>
              </w:rPr>
              <w:br/>
            </w:r>
          </w:p>
          <w:p w14:paraId="4519F7BD"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bl>
    <w:p w14:paraId="4BDC455A"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V. rész: Az alkalmasnak minősített részvételre jelentkezők számának csökkentése</w:t>
      </w:r>
    </w:p>
    <w:p w14:paraId="5C5D6D74"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EC52D8">
        <w:rPr>
          <w:rFonts w:eastAsia="Calibri"/>
          <w:b/>
          <w:sz w:val="22"/>
          <w:szCs w:val="22"/>
          <w:lang w:eastAsia="en-GB"/>
        </w:rPr>
        <w:t>A gazdasági szereplőnek</w:t>
      </w:r>
      <w:r w:rsidRPr="00EC52D8">
        <w:rPr>
          <w:rFonts w:eastAsia="Calibri"/>
          <w:sz w:val="22"/>
          <w:szCs w:val="22"/>
          <w:lang w:eastAsia="en-GB"/>
        </w:rPr>
        <w:t xml:space="preserve"> </w:t>
      </w:r>
      <w:r w:rsidRPr="00EC52D8">
        <w:rPr>
          <w:rFonts w:eastAsia="Calibri"/>
          <w:b/>
          <w:sz w:val="22"/>
          <w:szCs w:val="22"/>
          <w:lang w:eastAsia="en-GB"/>
        </w:rPr>
        <w:t>kizárólag</w:t>
      </w:r>
      <w:r w:rsidRPr="00EC52D8">
        <w:rPr>
          <w:rFonts w:eastAsia="Calibri"/>
          <w:sz w:val="22"/>
          <w:szCs w:val="22"/>
          <w:lang w:eastAsia="en-GB"/>
        </w:rPr>
        <w:t xml:space="preserve"> </w:t>
      </w:r>
      <w:r w:rsidRPr="00EC52D8">
        <w:rPr>
          <w:rFonts w:eastAsia="Calibri"/>
          <w:b/>
          <w:sz w:val="22"/>
          <w:szCs w:val="22"/>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C52D8">
        <w:rPr>
          <w:rFonts w:eastAsia="Calibri"/>
          <w:sz w:val="22"/>
          <w:szCs w:val="22"/>
          <w:lang w:eastAsia="en-GB"/>
        </w:rPr>
        <w:br/>
      </w:r>
      <w:r w:rsidRPr="00EC52D8">
        <w:rPr>
          <w:rFonts w:eastAsia="Calibri"/>
          <w:b/>
          <w:sz w:val="22"/>
          <w:szCs w:val="22"/>
          <w:lang w:eastAsia="en-GB"/>
        </w:rPr>
        <w:t>Csak meghívásos eljárás, tárgyalásos eljárás, versenypárbeszéd és innovációs partnerség esetében:</w:t>
      </w:r>
    </w:p>
    <w:p w14:paraId="073CDA3A" w14:textId="77777777" w:rsidR="00EC52D8" w:rsidRPr="00EC52D8" w:rsidRDefault="00EC52D8" w:rsidP="00EC52D8">
      <w:pPr>
        <w:widowControl/>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36806AB2" w14:textId="77777777" w:rsidTr="00AA7BE8">
        <w:tc>
          <w:tcPr>
            <w:tcW w:w="4644" w:type="dxa"/>
            <w:shd w:val="clear" w:color="auto" w:fill="auto"/>
          </w:tcPr>
          <w:p w14:paraId="448CA9CD"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A számok csökkentése</w:t>
            </w:r>
          </w:p>
        </w:tc>
        <w:tc>
          <w:tcPr>
            <w:tcW w:w="4645" w:type="dxa"/>
            <w:shd w:val="clear" w:color="auto" w:fill="auto"/>
          </w:tcPr>
          <w:p w14:paraId="635B094B"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14:paraId="6E70639C" w14:textId="77777777" w:rsidTr="00AA7BE8">
        <w:tc>
          <w:tcPr>
            <w:tcW w:w="4644" w:type="dxa"/>
            <w:shd w:val="clear" w:color="auto" w:fill="auto"/>
          </w:tcPr>
          <w:p w14:paraId="778A1071"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strike/>
                <w:sz w:val="22"/>
                <w:szCs w:val="22"/>
                <w:lang w:eastAsia="en-GB"/>
              </w:rPr>
              <w:t xml:space="preserve">A gazdasági szereplő a következő módon </w:t>
            </w:r>
            <w:r w:rsidRPr="00EC52D8">
              <w:rPr>
                <w:rFonts w:eastAsia="Calibri"/>
                <w:b/>
                <w:strike/>
                <w:sz w:val="22"/>
                <w:szCs w:val="22"/>
                <w:lang w:eastAsia="en-GB"/>
              </w:rPr>
              <w:t>felel meg</w:t>
            </w:r>
            <w:r w:rsidRPr="00EC52D8">
              <w:rPr>
                <w:rFonts w:eastAsia="Calibri"/>
                <w:strike/>
                <w:sz w:val="22"/>
                <w:szCs w:val="22"/>
                <w:lang w:eastAsia="en-GB"/>
              </w:rPr>
              <w:t xml:space="preserve"> a részvételre jelentkezők számának csökkentésére alkalmazandó objektív és megkülönböztetésmentes szempontoknak vagy szabályoknak:</w:t>
            </w:r>
            <w:r w:rsidRPr="00EC52D8">
              <w:rPr>
                <w:rFonts w:eastAsia="Calibri"/>
                <w:strike/>
                <w:sz w:val="22"/>
                <w:szCs w:val="22"/>
                <w:lang w:eastAsia="en-GB"/>
              </w:rPr>
              <w:br/>
              <w:t xml:space="preserve">Amennyiben bizonyos tanúsítványok vagy egyéb igazolások szükségesek, kérjük, tüntesse fel </w:t>
            </w:r>
            <w:r w:rsidRPr="00EC52D8">
              <w:rPr>
                <w:rFonts w:eastAsia="Calibri"/>
                <w:b/>
                <w:strike/>
                <w:sz w:val="22"/>
                <w:szCs w:val="22"/>
                <w:lang w:eastAsia="en-GB"/>
              </w:rPr>
              <w:t>mindegyikre</w:t>
            </w:r>
            <w:r w:rsidRPr="00EC52D8">
              <w:rPr>
                <w:rFonts w:eastAsia="Calibri"/>
                <w:strike/>
                <w:sz w:val="22"/>
                <w:szCs w:val="22"/>
                <w:lang w:eastAsia="en-GB"/>
              </w:rPr>
              <w:t xml:space="preserve"> nézve, hogy a gazdasági szereplő rendelkezik-e a megkívánt dokumentumokkal:</w:t>
            </w:r>
            <w:r w:rsidRPr="00EC52D8">
              <w:rPr>
                <w:rFonts w:eastAsia="Calibri"/>
                <w:strike/>
                <w:sz w:val="22"/>
                <w:szCs w:val="22"/>
                <w:lang w:eastAsia="en-GB"/>
              </w:rPr>
              <w:br/>
              <w:t>Ha e tanúsítványok vagy egyéb igazolások valamelyike elektronikus formában rendelkezésre áll</w:t>
            </w:r>
            <w:r w:rsidRPr="00EC52D8">
              <w:rPr>
                <w:rFonts w:eastAsia="Calibri"/>
                <w:strike/>
                <w:sz w:val="22"/>
                <w:szCs w:val="22"/>
                <w:vertAlign w:val="superscript"/>
                <w:lang w:eastAsia="en-GB"/>
              </w:rPr>
              <w:footnoteReference w:id="94"/>
            </w:r>
            <w:r w:rsidRPr="00EC52D8">
              <w:rPr>
                <w:rFonts w:eastAsia="Calibri"/>
                <w:strike/>
                <w:sz w:val="22"/>
                <w:szCs w:val="22"/>
                <w:lang w:eastAsia="en-GB"/>
              </w:rPr>
              <w:t xml:space="preserve">, kérjük, hogy </w:t>
            </w:r>
            <w:r w:rsidRPr="00EC52D8">
              <w:rPr>
                <w:rFonts w:eastAsia="Calibri"/>
                <w:b/>
                <w:strike/>
                <w:sz w:val="22"/>
                <w:szCs w:val="22"/>
                <w:lang w:eastAsia="en-GB"/>
              </w:rPr>
              <w:t>mindegyikre</w:t>
            </w:r>
            <w:r w:rsidRPr="00EC52D8">
              <w:rPr>
                <w:rFonts w:eastAsia="Calibri"/>
                <w:strike/>
                <w:sz w:val="22"/>
                <w:szCs w:val="22"/>
                <w:lang w:eastAsia="en-GB"/>
              </w:rPr>
              <w:t xml:space="preserve"> nézve adja meg a következő információkat:</w:t>
            </w:r>
          </w:p>
        </w:tc>
        <w:tc>
          <w:tcPr>
            <w:tcW w:w="4645" w:type="dxa"/>
            <w:shd w:val="clear" w:color="auto" w:fill="auto"/>
          </w:tcPr>
          <w:p w14:paraId="06A5C0D5"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w:t>
            </w:r>
            <w:r w:rsidRPr="00EC52D8">
              <w:rPr>
                <w:rFonts w:eastAsia="Calibri"/>
                <w:strike/>
                <w:sz w:val="22"/>
                <w:szCs w:val="22"/>
                <w:lang w:eastAsia="en-GB"/>
              </w:rPr>
              <w:br/>
            </w:r>
            <w:r w:rsidRPr="00EC52D8">
              <w:rPr>
                <w:rFonts w:eastAsia="Calibri"/>
                <w:strike/>
                <w:sz w:val="22"/>
                <w:szCs w:val="22"/>
                <w:lang w:eastAsia="en-GB"/>
              </w:rPr>
              <w:br/>
            </w:r>
          </w:p>
          <w:p w14:paraId="1FE34F92" w14:textId="77777777" w:rsidR="00EC52D8" w:rsidRPr="00EC52D8" w:rsidRDefault="00EC52D8" w:rsidP="00EC52D8">
            <w:pPr>
              <w:widowControl/>
              <w:adjustRightInd/>
              <w:spacing w:before="120" w:after="120" w:line="240" w:lineRule="auto"/>
              <w:jc w:val="left"/>
              <w:textAlignment w:val="auto"/>
              <w:rPr>
                <w:rFonts w:eastAsia="Calibri"/>
                <w:b/>
                <w:strike/>
                <w:sz w:val="24"/>
                <w:szCs w:val="22"/>
                <w:lang w:eastAsia="en-GB"/>
              </w:rPr>
            </w:pPr>
            <w:r w:rsidRPr="00EC52D8">
              <w:rPr>
                <w:rFonts w:eastAsia="Calibri"/>
                <w:strike/>
                <w:sz w:val="22"/>
                <w:szCs w:val="22"/>
                <w:lang w:eastAsia="en-GB"/>
              </w:rPr>
              <w:br/>
              <w:t>[] Igen [] Nem</w:t>
            </w:r>
            <w:r w:rsidRPr="00EC52D8">
              <w:rPr>
                <w:rFonts w:eastAsia="Calibri"/>
                <w:strike/>
                <w:sz w:val="22"/>
                <w:szCs w:val="22"/>
                <w:vertAlign w:val="superscript"/>
                <w:lang w:eastAsia="en-GB"/>
              </w:rPr>
              <w:footnoteReference w:id="95"/>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2"/>
                <w:szCs w:val="22"/>
                <w:vertAlign w:val="superscript"/>
                <w:lang w:eastAsia="en-GB"/>
              </w:rPr>
              <w:footnoteReference w:id="96"/>
            </w:r>
          </w:p>
        </w:tc>
      </w:tr>
    </w:tbl>
    <w:p w14:paraId="68AA5420"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VI. rész: Záró nyilatkozat</w:t>
      </w:r>
    </w:p>
    <w:p w14:paraId="696A4496"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Alulírott(</w:t>
      </w:r>
      <w:proofErr w:type="spellStart"/>
      <w:r w:rsidRPr="00EC52D8">
        <w:rPr>
          <w:rFonts w:eastAsia="Calibri"/>
          <w:i/>
          <w:sz w:val="22"/>
          <w:szCs w:val="22"/>
          <w:lang w:eastAsia="en-GB"/>
        </w:rPr>
        <w:t>ak</w:t>
      </w:r>
      <w:proofErr w:type="spellEnd"/>
      <w:r w:rsidRPr="00EC52D8">
        <w:rPr>
          <w:rFonts w:eastAsia="Calibri"/>
          <w:i/>
          <w:sz w:val="22"/>
          <w:szCs w:val="22"/>
          <w:lang w:eastAsia="en-GB"/>
        </w:rPr>
        <w:t xml:space="preserve">) a hamis nyilatkozat következményeinek teljes tudatában kijelenti(k), hogy a fenti II–V. részben megadott információk pontosak és helytállóak. </w:t>
      </w:r>
    </w:p>
    <w:p w14:paraId="2CD61D16"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Alulírott(</w:t>
      </w:r>
      <w:proofErr w:type="spellStart"/>
      <w:r w:rsidRPr="00EC52D8">
        <w:rPr>
          <w:rFonts w:eastAsia="Calibri"/>
          <w:i/>
          <w:sz w:val="22"/>
          <w:szCs w:val="22"/>
          <w:lang w:eastAsia="en-GB"/>
        </w:rPr>
        <w:t>ak</w:t>
      </w:r>
      <w:proofErr w:type="spellEnd"/>
      <w:r w:rsidRPr="00EC52D8">
        <w:rPr>
          <w:rFonts w:eastAsia="Calibri"/>
          <w:i/>
          <w:sz w:val="22"/>
          <w:szCs w:val="22"/>
          <w:lang w:eastAsia="en-GB"/>
        </w:rPr>
        <w:t>) kijelenti(k), hogy a hivatkozott tanúsítványokat és egyéb igazolásokat kérésre képes(</w:t>
      </w:r>
      <w:proofErr w:type="spellStart"/>
      <w:r w:rsidRPr="00EC52D8">
        <w:rPr>
          <w:rFonts w:eastAsia="Calibri"/>
          <w:i/>
          <w:sz w:val="22"/>
          <w:szCs w:val="22"/>
          <w:lang w:eastAsia="en-GB"/>
        </w:rPr>
        <w:t>ek</w:t>
      </w:r>
      <w:proofErr w:type="spellEnd"/>
      <w:r w:rsidRPr="00EC52D8">
        <w:rPr>
          <w:rFonts w:eastAsia="Calibri"/>
          <w:i/>
          <w:sz w:val="22"/>
          <w:szCs w:val="22"/>
          <w:lang w:eastAsia="en-GB"/>
        </w:rPr>
        <w:t>) lesz(</w:t>
      </w:r>
      <w:proofErr w:type="spellStart"/>
      <w:r w:rsidRPr="00EC52D8">
        <w:rPr>
          <w:rFonts w:eastAsia="Calibri"/>
          <w:i/>
          <w:sz w:val="22"/>
          <w:szCs w:val="22"/>
          <w:lang w:eastAsia="en-GB"/>
        </w:rPr>
        <w:t>nek</w:t>
      </w:r>
      <w:proofErr w:type="spellEnd"/>
      <w:r w:rsidRPr="00EC52D8">
        <w:rPr>
          <w:rFonts w:eastAsia="Calibri"/>
          <w:i/>
          <w:sz w:val="22"/>
          <w:szCs w:val="22"/>
          <w:lang w:eastAsia="en-GB"/>
        </w:rPr>
        <w:t>) késedelem nélkül rendelkezésre bocsátani, kivéve amennyiben:</w:t>
      </w:r>
    </w:p>
    <w:p w14:paraId="2D26B2BB"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EC52D8">
        <w:rPr>
          <w:rFonts w:eastAsia="Calibri"/>
          <w:i/>
          <w:sz w:val="22"/>
          <w:szCs w:val="22"/>
          <w:vertAlign w:val="superscript"/>
          <w:lang w:eastAsia="en-GB"/>
        </w:rPr>
        <w:footnoteReference w:id="97"/>
      </w:r>
      <w:r w:rsidRPr="00EC52D8">
        <w:rPr>
          <w:rFonts w:eastAsia="Calibri"/>
          <w:i/>
          <w:sz w:val="22"/>
          <w:szCs w:val="22"/>
          <w:lang w:eastAsia="en-GB"/>
        </w:rPr>
        <w:t>, vagy</w:t>
      </w:r>
    </w:p>
    <w:p w14:paraId="40A36C53"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4"/>
          <w:szCs w:val="22"/>
          <w:lang w:eastAsia="en-GB"/>
        </w:rPr>
        <w:t>b) Legkésőbb 2018. április 18-án</w:t>
      </w:r>
      <w:r w:rsidRPr="00EC52D8">
        <w:rPr>
          <w:rFonts w:eastAsia="Calibri"/>
          <w:i/>
          <w:sz w:val="24"/>
          <w:szCs w:val="22"/>
          <w:vertAlign w:val="superscript"/>
          <w:lang w:eastAsia="en-GB"/>
        </w:rPr>
        <w:footnoteReference w:id="98"/>
      </w:r>
      <w:r w:rsidRPr="00EC52D8">
        <w:rPr>
          <w:rFonts w:eastAsia="Calibri"/>
          <w:i/>
          <w:sz w:val="24"/>
          <w:szCs w:val="22"/>
          <w:lang w:eastAsia="en-GB"/>
        </w:rPr>
        <w:t xml:space="preserve"> az ajánlatkérő szervezetnek vagy a közszolgáltató ajánlatkérőnek már birtokában van az érintett dokumentáció.</w:t>
      </w:r>
    </w:p>
    <w:p w14:paraId="587F956D"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Alulírott(</w:t>
      </w:r>
      <w:proofErr w:type="spellStart"/>
      <w:r w:rsidRPr="00EC52D8">
        <w:rPr>
          <w:rFonts w:eastAsia="Calibri"/>
          <w:i/>
          <w:sz w:val="22"/>
          <w:szCs w:val="22"/>
          <w:lang w:eastAsia="en-GB"/>
        </w:rPr>
        <w:t>ak</w:t>
      </w:r>
      <w:proofErr w:type="spellEnd"/>
      <w:r w:rsidRPr="00EC52D8">
        <w:rPr>
          <w:rFonts w:eastAsia="Calibri"/>
          <w:i/>
          <w:sz w:val="22"/>
          <w:szCs w:val="22"/>
          <w:lang w:eastAsia="en-GB"/>
        </w:rPr>
        <w:t>) hozzájárul(</w:t>
      </w:r>
      <w:proofErr w:type="spellStart"/>
      <w:r w:rsidRPr="00EC52D8">
        <w:rPr>
          <w:rFonts w:eastAsia="Calibri"/>
          <w:i/>
          <w:sz w:val="22"/>
          <w:szCs w:val="22"/>
          <w:lang w:eastAsia="en-GB"/>
        </w:rPr>
        <w:t>nak</w:t>
      </w:r>
      <w:proofErr w:type="spellEnd"/>
      <w:r w:rsidRPr="00EC52D8">
        <w:rPr>
          <w:rFonts w:eastAsia="Calibri"/>
          <w:i/>
          <w:sz w:val="22"/>
          <w:szCs w:val="22"/>
          <w:lang w:eastAsia="en-GB"/>
        </w:rPr>
        <w:t>) ahhoz, hogy [az I. rész A. szakaszában megadott ajánlatkérő szerv vagy közszolgáltató ajánlatkérő] hozzáférjen a jelen egységes európai közbeszerzési dokumentum [a megfelelő rész/szakasz/pont azonosítása] alatt a</w:t>
      </w:r>
      <w:r w:rsidRPr="00EC52D8">
        <w:rPr>
          <w:rFonts w:eastAsia="Calibri"/>
          <w:sz w:val="22"/>
          <w:szCs w:val="22"/>
          <w:lang w:eastAsia="en-GB"/>
        </w:rPr>
        <w:t xml:space="preserve"> [a közbeszerzési eljárás azonosítása: (rövid ismertetés, hivatkozás az </w:t>
      </w:r>
      <w:r w:rsidRPr="00EC52D8">
        <w:rPr>
          <w:rFonts w:eastAsia="Calibri"/>
          <w:i/>
          <w:sz w:val="22"/>
          <w:szCs w:val="22"/>
          <w:lang w:eastAsia="en-GB"/>
        </w:rPr>
        <w:t>Európai Unió Hivatalos Lapjában</w:t>
      </w:r>
      <w:r w:rsidRPr="00EC52D8">
        <w:rPr>
          <w:rFonts w:eastAsia="Calibri"/>
          <w:sz w:val="22"/>
          <w:szCs w:val="22"/>
          <w:lang w:eastAsia="en-GB"/>
        </w:rPr>
        <w:t xml:space="preserve"> közzétett hirdetményre, hivatkozási szám)] céljára megadott információkat igazoló dokumentumokhoz.</w:t>
      </w:r>
      <w:r w:rsidRPr="00EC52D8">
        <w:rPr>
          <w:rFonts w:eastAsia="Calibri"/>
          <w:i/>
          <w:sz w:val="22"/>
          <w:szCs w:val="22"/>
          <w:lang w:eastAsia="en-GB"/>
        </w:rPr>
        <w:t xml:space="preserve"> </w:t>
      </w:r>
    </w:p>
    <w:p w14:paraId="3194584E"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p>
    <w:p w14:paraId="230C7CC8" w14:textId="77777777" w:rsidR="00EC52D8" w:rsidRPr="00EC52D8" w:rsidRDefault="00EC52D8" w:rsidP="00EC52D8">
      <w:pPr>
        <w:widowControl/>
        <w:adjustRightInd/>
        <w:spacing w:before="120" w:after="120" w:line="240" w:lineRule="auto"/>
        <w:textAlignment w:val="auto"/>
        <w:rPr>
          <w:rFonts w:eastAsia="Calibri"/>
          <w:sz w:val="22"/>
          <w:szCs w:val="22"/>
          <w:lang w:eastAsia="en-GB"/>
        </w:rPr>
      </w:pPr>
      <w:r w:rsidRPr="00EC52D8">
        <w:rPr>
          <w:rFonts w:eastAsia="Calibri"/>
          <w:sz w:val="22"/>
          <w:szCs w:val="22"/>
          <w:lang w:eastAsia="en-GB"/>
        </w:rPr>
        <w:t>Keltezés, hely, és – ahol megkívánt vagy szükséges – aláírás(ok): [……]</w:t>
      </w:r>
    </w:p>
    <w:p w14:paraId="311BD355" w14:textId="77777777" w:rsidR="00EC52D8" w:rsidRDefault="00EC52D8" w:rsidP="00EC52D8">
      <w:pPr>
        <w:widowControl/>
        <w:adjustRightInd/>
        <w:spacing w:after="200" w:line="276" w:lineRule="auto"/>
        <w:jc w:val="left"/>
        <w:textAlignment w:val="auto"/>
        <w:rPr>
          <w:rFonts w:eastAsia="Calibri"/>
          <w:sz w:val="22"/>
          <w:szCs w:val="22"/>
          <w:lang w:eastAsia="en-GB"/>
        </w:rPr>
      </w:pPr>
      <w:r w:rsidRPr="00EC52D8">
        <w:rPr>
          <w:rFonts w:eastAsia="Calibri"/>
          <w:sz w:val="22"/>
          <w:szCs w:val="22"/>
          <w:lang w:eastAsia="en-GB"/>
        </w:rPr>
        <w:br w:type="page"/>
      </w:r>
    </w:p>
    <w:p w14:paraId="13873315" w14:textId="77777777" w:rsidR="00EC52D8" w:rsidRPr="00492D94" w:rsidRDefault="00EC52D8" w:rsidP="00EC52D8">
      <w:pPr>
        <w:shd w:val="clear" w:color="auto" w:fill="FFFFFF" w:themeFill="background1"/>
        <w:spacing w:line="240" w:lineRule="auto"/>
        <w:jc w:val="right"/>
        <w:rPr>
          <w:i/>
          <w:sz w:val="22"/>
          <w:szCs w:val="22"/>
          <w:lang w:val="x-none" w:eastAsia="x-none"/>
        </w:rPr>
      </w:pPr>
      <w:r w:rsidRPr="00492D94">
        <w:rPr>
          <w:i/>
          <w:sz w:val="22"/>
          <w:szCs w:val="22"/>
          <w:lang w:eastAsia="x-none"/>
        </w:rPr>
        <w:t>1</w:t>
      </w:r>
      <w:r>
        <w:rPr>
          <w:i/>
          <w:sz w:val="22"/>
          <w:szCs w:val="22"/>
          <w:lang w:eastAsia="x-none"/>
        </w:rPr>
        <w:t>0</w:t>
      </w:r>
      <w:r w:rsidR="00BE524B">
        <w:rPr>
          <w:i/>
          <w:sz w:val="22"/>
          <w:szCs w:val="22"/>
          <w:lang w:eastAsia="x-none"/>
        </w:rPr>
        <w:t>. sz. melléklet</w:t>
      </w:r>
    </w:p>
    <w:p w14:paraId="44BF5FE1" w14:textId="77777777" w:rsidR="00EC52D8" w:rsidRPr="00231D68" w:rsidRDefault="00EC52D8" w:rsidP="00EC52D8">
      <w:pPr>
        <w:shd w:val="clear" w:color="auto" w:fill="FFFFFF" w:themeFill="background1"/>
        <w:spacing w:line="240" w:lineRule="auto"/>
        <w:jc w:val="right"/>
        <w:rPr>
          <w:b/>
          <w:sz w:val="22"/>
          <w:szCs w:val="22"/>
        </w:rPr>
      </w:pPr>
    </w:p>
    <w:p w14:paraId="7CCE1DDD" w14:textId="77777777" w:rsidR="00EC52D8" w:rsidRPr="00492D94" w:rsidRDefault="00EC52D8" w:rsidP="00EC52D8">
      <w:pPr>
        <w:shd w:val="clear" w:color="auto" w:fill="FFFFFF" w:themeFill="background1"/>
        <w:spacing w:line="240" w:lineRule="auto"/>
        <w:jc w:val="center"/>
        <w:rPr>
          <w:b/>
          <w:sz w:val="22"/>
          <w:szCs w:val="22"/>
        </w:rPr>
      </w:pPr>
    </w:p>
    <w:p w14:paraId="0A5CB368" w14:textId="77777777" w:rsidR="00EC52D8" w:rsidRPr="00492D94" w:rsidRDefault="00EC52D8" w:rsidP="00EC52D8">
      <w:pPr>
        <w:shd w:val="clear" w:color="auto" w:fill="FFFFFF" w:themeFill="background1"/>
        <w:spacing w:line="240" w:lineRule="auto"/>
        <w:jc w:val="center"/>
        <w:rPr>
          <w:b/>
          <w:sz w:val="22"/>
          <w:szCs w:val="22"/>
        </w:rPr>
      </w:pPr>
    </w:p>
    <w:p w14:paraId="215B43AC" w14:textId="77777777" w:rsidR="00EC52D8" w:rsidRPr="00897993" w:rsidRDefault="00EC52D8" w:rsidP="00EC52D8">
      <w:pPr>
        <w:jc w:val="center"/>
        <w:rPr>
          <w:b/>
          <w:sz w:val="22"/>
          <w:szCs w:val="22"/>
        </w:rPr>
      </w:pPr>
      <w:r>
        <w:rPr>
          <w:b/>
          <w:bCs/>
          <w:sz w:val="22"/>
          <w:szCs w:val="22"/>
        </w:rPr>
        <w:t>Ajánlattevő</w:t>
      </w:r>
      <w:r w:rsidRPr="00897993">
        <w:rPr>
          <w:b/>
          <w:sz w:val="22"/>
          <w:szCs w:val="22"/>
        </w:rPr>
        <w:t xml:space="preserve"> „Nyilatkozat”-</w:t>
      </w:r>
      <w:proofErr w:type="gramStart"/>
      <w:r w:rsidRPr="00897993">
        <w:rPr>
          <w:b/>
          <w:sz w:val="22"/>
          <w:szCs w:val="22"/>
        </w:rPr>
        <w:t>a</w:t>
      </w:r>
      <w:proofErr w:type="gramEnd"/>
    </w:p>
    <w:p w14:paraId="453FDB60" w14:textId="77777777" w:rsidR="00EC52D8" w:rsidRPr="00897993" w:rsidRDefault="00EC52D8" w:rsidP="00EC52D8">
      <w:pPr>
        <w:jc w:val="center"/>
        <w:rPr>
          <w:b/>
          <w:bCs/>
          <w:sz w:val="22"/>
          <w:szCs w:val="22"/>
        </w:rPr>
      </w:pPr>
      <w:r w:rsidRPr="00897993">
        <w:rPr>
          <w:b/>
          <w:bCs/>
          <w:sz w:val="22"/>
          <w:szCs w:val="22"/>
        </w:rPr>
        <w:t>a Kbt. 67. § (4) bekezdésre vonatkozóan</w:t>
      </w:r>
      <w:r w:rsidRPr="00897993">
        <w:rPr>
          <w:sz w:val="22"/>
          <w:szCs w:val="22"/>
          <w:vertAlign w:val="superscript"/>
        </w:rPr>
        <w:footnoteReference w:id="99"/>
      </w:r>
    </w:p>
    <w:p w14:paraId="3DCFCD10" w14:textId="77777777" w:rsidR="00EC52D8" w:rsidRPr="00897993" w:rsidRDefault="00EC52D8" w:rsidP="00EC52D8">
      <w:pPr>
        <w:tabs>
          <w:tab w:val="left" w:pos="540"/>
        </w:tabs>
        <w:rPr>
          <w:sz w:val="22"/>
          <w:szCs w:val="22"/>
        </w:rPr>
      </w:pPr>
    </w:p>
    <w:p w14:paraId="67FABAD3" w14:textId="77777777" w:rsidR="00EC52D8" w:rsidRPr="00897993" w:rsidRDefault="00EC52D8" w:rsidP="00EC52D8">
      <w:pPr>
        <w:tabs>
          <w:tab w:val="left" w:pos="540"/>
        </w:tabs>
        <w:rPr>
          <w:sz w:val="22"/>
          <w:szCs w:val="22"/>
        </w:rPr>
      </w:pPr>
    </w:p>
    <w:p w14:paraId="18DE0C98" w14:textId="77777777" w:rsidR="00EC52D8" w:rsidRPr="00897993" w:rsidRDefault="00EC52D8" w:rsidP="00EC52D8">
      <w:pPr>
        <w:pStyle w:val="szoveg"/>
        <w:ind w:left="0"/>
        <w:rPr>
          <w:b/>
          <w:bCs/>
          <w:i/>
          <w:sz w:val="22"/>
          <w:szCs w:val="22"/>
        </w:rPr>
      </w:pPr>
      <w:r w:rsidRPr="00897993">
        <w:rPr>
          <w:sz w:val="22"/>
          <w:szCs w:val="22"/>
        </w:rPr>
        <w:t xml:space="preserve">Alulírott/alulírottak, ……………………………. a …………………….. társaság (társaság megnevezése, címe) nevében a </w:t>
      </w:r>
      <w:r w:rsidRPr="00511CC6">
        <w:rPr>
          <w:sz w:val="22"/>
          <w:szCs w:val="22"/>
        </w:rPr>
        <w:t xml:space="preserve">BVH Zrt., mint Ajánlatkérő által </w:t>
      </w:r>
      <w:r w:rsidRPr="00511CC6">
        <w:rPr>
          <w:b/>
          <w:i/>
          <w:color w:val="000000"/>
          <w:sz w:val="22"/>
          <w:szCs w:val="22"/>
        </w:rPr>
        <w:t>„</w:t>
      </w:r>
      <w:r>
        <w:rPr>
          <w:b/>
          <w:i/>
          <w:color w:val="000000"/>
          <w:sz w:val="22"/>
          <w:szCs w:val="22"/>
        </w:rPr>
        <w:t>földgáz energia beszerzés</w:t>
      </w:r>
      <w:r w:rsidRPr="00511CC6">
        <w:rPr>
          <w:b/>
          <w:i/>
          <w:color w:val="000000"/>
          <w:sz w:val="22"/>
          <w:szCs w:val="22"/>
        </w:rPr>
        <w:t>e</w:t>
      </w:r>
      <w:r>
        <w:rPr>
          <w:b/>
          <w:i/>
          <w:color w:val="000000"/>
          <w:sz w:val="22"/>
          <w:szCs w:val="22"/>
        </w:rPr>
        <w:t xml:space="preserve"> 2017.</w:t>
      </w:r>
      <w:r w:rsidRPr="00897993">
        <w:rPr>
          <w:b/>
          <w:bCs/>
          <w:i/>
          <w:sz w:val="22"/>
          <w:szCs w:val="22"/>
        </w:rPr>
        <w:t xml:space="preserve">” </w:t>
      </w:r>
      <w:r w:rsidRPr="00897993">
        <w:rPr>
          <w:sz w:val="22"/>
          <w:szCs w:val="22"/>
        </w:rPr>
        <w:t xml:space="preserve">tárgyú, uniós eljárási rend szerinti </w:t>
      </w:r>
      <w:r>
        <w:rPr>
          <w:sz w:val="22"/>
          <w:szCs w:val="22"/>
        </w:rPr>
        <w:t>nyílt</w:t>
      </w:r>
      <w:r w:rsidRPr="00897993">
        <w:rPr>
          <w:sz w:val="22"/>
          <w:szCs w:val="22"/>
        </w:rPr>
        <w:t xml:space="preserve"> közbeszerzési eljárásban ezúton nyilatkozom, hogy nem veszünk igénybe a Kbt. 62. § (1)-(2) bekezdése szerinti kizáró okok hatálya alá eső alvállalkozót.</w:t>
      </w:r>
    </w:p>
    <w:p w14:paraId="1995D1D4" w14:textId="77777777" w:rsidR="00EC52D8" w:rsidRPr="00897993" w:rsidRDefault="00EC52D8" w:rsidP="00EC52D8">
      <w:pPr>
        <w:tabs>
          <w:tab w:val="left" w:pos="540"/>
        </w:tabs>
        <w:ind w:left="540" w:hanging="540"/>
        <w:rPr>
          <w:bCs/>
          <w:sz w:val="22"/>
          <w:szCs w:val="22"/>
        </w:rPr>
      </w:pPr>
    </w:p>
    <w:p w14:paraId="239F64BF" w14:textId="77777777" w:rsidR="00EC52D8" w:rsidRPr="00897993" w:rsidRDefault="00EC52D8" w:rsidP="00EC52D8">
      <w:pPr>
        <w:tabs>
          <w:tab w:val="left" w:pos="540"/>
        </w:tabs>
        <w:ind w:left="540" w:hanging="540"/>
        <w:rPr>
          <w:bCs/>
          <w:sz w:val="22"/>
          <w:szCs w:val="22"/>
        </w:rPr>
      </w:pPr>
    </w:p>
    <w:p w14:paraId="34E8A5BD" w14:textId="77777777" w:rsidR="00EC52D8" w:rsidRPr="00897993" w:rsidRDefault="00EC52D8" w:rsidP="00EC52D8">
      <w:pPr>
        <w:rPr>
          <w:sz w:val="22"/>
          <w:szCs w:val="22"/>
        </w:rPr>
      </w:pPr>
      <w:r w:rsidRPr="00897993">
        <w:rPr>
          <w:sz w:val="22"/>
          <w:szCs w:val="22"/>
        </w:rPr>
        <w:t>Kelt</w:t>
      </w:r>
      <w:proofErr w:type="gramStart"/>
      <w:r w:rsidRPr="00897993">
        <w:rPr>
          <w:sz w:val="22"/>
          <w:szCs w:val="22"/>
        </w:rPr>
        <w:t>……………………….,</w:t>
      </w:r>
      <w:proofErr w:type="gramEnd"/>
      <w:r w:rsidRPr="00897993">
        <w:rPr>
          <w:sz w:val="22"/>
          <w:szCs w:val="22"/>
        </w:rPr>
        <w:t xml:space="preserve"> 2017. év …………………. hó ….. napján.</w:t>
      </w:r>
    </w:p>
    <w:p w14:paraId="5C2B1FE5" w14:textId="77777777" w:rsidR="00EC52D8" w:rsidRPr="00897993" w:rsidRDefault="00EC52D8" w:rsidP="00EC52D8">
      <w:pPr>
        <w:jc w:val="center"/>
        <w:rPr>
          <w:sz w:val="22"/>
          <w:szCs w:val="22"/>
        </w:rPr>
      </w:pPr>
    </w:p>
    <w:p w14:paraId="7D738508" w14:textId="77777777" w:rsidR="00EC52D8" w:rsidRPr="00897993" w:rsidRDefault="00EC52D8" w:rsidP="00EC52D8">
      <w:pPr>
        <w:rPr>
          <w:sz w:val="22"/>
          <w:szCs w:val="22"/>
        </w:rPr>
      </w:pPr>
    </w:p>
    <w:p w14:paraId="53C372E0" w14:textId="77777777" w:rsidR="00EC52D8" w:rsidRPr="00897993" w:rsidRDefault="00EC52D8" w:rsidP="00EC52D8">
      <w:pPr>
        <w:rPr>
          <w:sz w:val="22"/>
          <w:szCs w:val="22"/>
        </w:rPr>
      </w:pPr>
    </w:p>
    <w:tbl>
      <w:tblPr>
        <w:tblW w:w="4819" w:type="dxa"/>
        <w:tblInd w:w="3794" w:type="dxa"/>
        <w:tblLayout w:type="fixed"/>
        <w:tblLook w:val="01E0" w:firstRow="1" w:lastRow="1" w:firstColumn="1" w:lastColumn="1" w:noHBand="0" w:noVBand="0"/>
      </w:tblPr>
      <w:tblGrid>
        <w:gridCol w:w="4819"/>
      </w:tblGrid>
      <w:tr w:rsidR="00EC52D8" w:rsidRPr="00511CC6" w14:paraId="7C83AFDF" w14:textId="77777777" w:rsidTr="00AA7BE8">
        <w:tc>
          <w:tcPr>
            <w:tcW w:w="4819" w:type="dxa"/>
          </w:tcPr>
          <w:p w14:paraId="0C1AD5AB" w14:textId="77777777" w:rsidR="00EC52D8" w:rsidRPr="00897993" w:rsidRDefault="00EC52D8" w:rsidP="00AA7BE8">
            <w:pPr>
              <w:pStyle w:val="Szvegtrzs26"/>
              <w:spacing w:line="276" w:lineRule="auto"/>
              <w:ind w:left="0"/>
              <w:jc w:val="center"/>
              <w:rPr>
                <w:sz w:val="22"/>
                <w:szCs w:val="22"/>
              </w:rPr>
            </w:pPr>
            <w:r w:rsidRPr="00897993">
              <w:rPr>
                <w:sz w:val="22"/>
                <w:szCs w:val="22"/>
              </w:rPr>
              <w:t>………………………………………………..</w:t>
            </w:r>
          </w:p>
        </w:tc>
      </w:tr>
      <w:tr w:rsidR="00EC52D8" w:rsidRPr="00511CC6" w14:paraId="6D653EF7" w14:textId="77777777" w:rsidTr="00AA7BE8">
        <w:tc>
          <w:tcPr>
            <w:tcW w:w="4819" w:type="dxa"/>
          </w:tcPr>
          <w:p w14:paraId="62FF0B66" w14:textId="77777777" w:rsidR="00EC52D8" w:rsidRPr="00897993" w:rsidRDefault="00EC52D8" w:rsidP="00AA7BE8">
            <w:pPr>
              <w:pStyle w:val="Szvegtrzs26"/>
              <w:spacing w:line="276" w:lineRule="auto"/>
              <w:ind w:left="0" w:right="0"/>
              <w:jc w:val="center"/>
              <w:rPr>
                <w:sz w:val="22"/>
                <w:szCs w:val="22"/>
              </w:rPr>
            </w:pPr>
            <w:r w:rsidRPr="00897993">
              <w:rPr>
                <w:sz w:val="22"/>
                <w:szCs w:val="22"/>
              </w:rPr>
              <w:t>(Cégszerű aláírás a kötelezettség-vállalásra jogosult/jogosultak, vagy aláírás a meghatalmazott/meghatalmazottak részéről)</w:t>
            </w:r>
            <w:r w:rsidRPr="00897993">
              <w:rPr>
                <w:rStyle w:val="Lbjegyzet-hivatkozs"/>
                <w:sz w:val="22"/>
                <w:szCs w:val="22"/>
              </w:rPr>
              <w:footnoteReference w:id="100"/>
            </w:r>
          </w:p>
        </w:tc>
      </w:tr>
    </w:tbl>
    <w:p w14:paraId="602D6DAF" w14:textId="77777777" w:rsidR="00EC52D8" w:rsidRPr="009A3D35" w:rsidRDefault="00EC52D8" w:rsidP="00EC52D8">
      <w:pPr>
        <w:rPr>
          <w:rFonts w:ascii="Arial" w:eastAsia="SimHei" w:hAnsi="Arial" w:cs="Arial"/>
          <w:b/>
        </w:rPr>
      </w:pPr>
    </w:p>
    <w:p w14:paraId="49D5B867" w14:textId="77777777" w:rsidR="00EC52D8" w:rsidRDefault="00EC52D8" w:rsidP="00EC52D8">
      <w:pPr>
        <w:rPr>
          <w:rFonts w:ascii="Arial" w:hAnsi="Arial" w:cs="Arial"/>
        </w:rPr>
      </w:pPr>
    </w:p>
    <w:p w14:paraId="27101B7D" w14:textId="77777777" w:rsidR="00EC52D8" w:rsidRDefault="00EC52D8" w:rsidP="00EC52D8">
      <w:pPr>
        <w:rPr>
          <w:rFonts w:ascii="Arial" w:hAnsi="Arial" w:cs="Arial"/>
        </w:rPr>
      </w:pPr>
    </w:p>
    <w:p w14:paraId="2FFB5C9C" w14:textId="77777777" w:rsidR="00EC52D8" w:rsidRDefault="00EC52D8" w:rsidP="00EC52D8">
      <w:pPr>
        <w:rPr>
          <w:rFonts w:ascii="Arial" w:hAnsi="Arial" w:cs="Arial"/>
        </w:rPr>
      </w:pPr>
    </w:p>
    <w:p w14:paraId="591C8A1D" w14:textId="77777777" w:rsidR="00EC52D8" w:rsidRDefault="00EC52D8" w:rsidP="00EC52D8">
      <w:pPr>
        <w:rPr>
          <w:rFonts w:ascii="Arial" w:hAnsi="Arial" w:cs="Arial"/>
        </w:rPr>
      </w:pPr>
    </w:p>
    <w:p w14:paraId="36EB5247" w14:textId="77777777" w:rsidR="00EC52D8" w:rsidRDefault="00EC52D8" w:rsidP="00EC52D8">
      <w:pPr>
        <w:rPr>
          <w:rFonts w:ascii="Arial" w:hAnsi="Arial" w:cs="Arial"/>
        </w:rPr>
      </w:pPr>
    </w:p>
    <w:p w14:paraId="7CC03C2A" w14:textId="77777777" w:rsidR="00EC52D8" w:rsidRDefault="00EC52D8" w:rsidP="00EC52D8">
      <w:pPr>
        <w:rPr>
          <w:rFonts w:ascii="Arial" w:hAnsi="Arial" w:cs="Arial"/>
        </w:rPr>
      </w:pPr>
    </w:p>
    <w:p w14:paraId="75D1174F" w14:textId="77777777" w:rsidR="00EC52D8" w:rsidRDefault="00EC52D8" w:rsidP="00EC52D8">
      <w:pPr>
        <w:rPr>
          <w:rFonts w:ascii="Arial" w:hAnsi="Arial" w:cs="Arial"/>
        </w:rPr>
      </w:pPr>
    </w:p>
    <w:p w14:paraId="71781BDF" w14:textId="77777777" w:rsidR="00EC52D8" w:rsidRDefault="00EC52D8" w:rsidP="00EC52D8">
      <w:pPr>
        <w:rPr>
          <w:rFonts w:ascii="Arial" w:hAnsi="Arial" w:cs="Arial"/>
        </w:rPr>
      </w:pPr>
    </w:p>
    <w:p w14:paraId="27D222B0" w14:textId="77777777" w:rsidR="00EC52D8" w:rsidRDefault="00EC52D8" w:rsidP="00EC52D8">
      <w:pPr>
        <w:rPr>
          <w:rFonts w:ascii="Arial" w:hAnsi="Arial" w:cs="Arial"/>
        </w:rPr>
      </w:pPr>
    </w:p>
    <w:p w14:paraId="43898A56" w14:textId="77777777" w:rsidR="00EC52D8" w:rsidRDefault="00EC52D8" w:rsidP="00EC52D8">
      <w:pPr>
        <w:rPr>
          <w:rFonts w:ascii="Arial" w:hAnsi="Arial" w:cs="Arial"/>
        </w:rPr>
      </w:pPr>
    </w:p>
    <w:p w14:paraId="0E8CDB43" w14:textId="77777777" w:rsidR="00EC52D8" w:rsidRDefault="00EC52D8" w:rsidP="00EC52D8">
      <w:pPr>
        <w:rPr>
          <w:rFonts w:ascii="Arial" w:hAnsi="Arial" w:cs="Arial"/>
        </w:rPr>
      </w:pPr>
    </w:p>
    <w:p w14:paraId="4CC460E5" w14:textId="77777777" w:rsidR="00EC52D8" w:rsidRDefault="00EC52D8" w:rsidP="00EC52D8">
      <w:pPr>
        <w:rPr>
          <w:rFonts w:ascii="Arial" w:hAnsi="Arial" w:cs="Arial"/>
        </w:rPr>
      </w:pPr>
    </w:p>
    <w:p w14:paraId="24C61CF1" w14:textId="77777777" w:rsidR="00EC52D8" w:rsidRDefault="00EC52D8" w:rsidP="00EC52D8">
      <w:pPr>
        <w:rPr>
          <w:rFonts w:ascii="Arial" w:hAnsi="Arial" w:cs="Arial"/>
        </w:rPr>
      </w:pPr>
    </w:p>
    <w:p w14:paraId="5F5104AB" w14:textId="77777777" w:rsidR="00EC52D8" w:rsidRPr="009A3D35" w:rsidRDefault="00EC52D8" w:rsidP="00EC52D8">
      <w:pPr>
        <w:rPr>
          <w:rFonts w:ascii="Arial" w:hAnsi="Arial" w:cs="Arial"/>
        </w:rPr>
      </w:pPr>
    </w:p>
    <w:p w14:paraId="422CFA06" w14:textId="77777777" w:rsidR="00EC52D8" w:rsidRPr="00EC52D8" w:rsidRDefault="00EC52D8" w:rsidP="00EC52D8">
      <w:pPr>
        <w:widowControl/>
        <w:adjustRightInd/>
        <w:spacing w:after="200" w:line="276" w:lineRule="auto"/>
        <w:jc w:val="left"/>
        <w:textAlignment w:val="auto"/>
        <w:rPr>
          <w:rFonts w:eastAsia="Calibri"/>
          <w:sz w:val="22"/>
          <w:szCs w:val="22"/>
          <w:lang w:eastAsia="en-GB"/>
        </w:rPr>
      </w:pPr>
    </w:p>
    <w:p w14:paraId="52809337" w14:textId="77777777" w:rsidR="00EC52D8" w:rsidRDefault="00EC52D8" w:rsidP="00E070CE">
      <w:pPr>
        <w:widowControl/>
        <w:shd w:val="clear" w:color="auto" w:fill="FFFFFF" w:themeFill="background1"/>
        <w:adjustRightInd/>
        <w:spacing w:line="240" w:lineRule="auto"/>
        <w:jc w:val="left"/>
        <w:textAlignment w:val="auto"/>
        <w:rPr>
          <w:ins w:id="75" w:author="dr. Szalai Zoltán" w:date="2017-07-14T10:51:00Z"/>
          <w:bCs/>
          <w:iCs/>
          <w:color w:val="000000"/>
          <w:sz w:val="22"/>
          <w:szCs w:val="22"/>
          <w:lang w:eastAsia="x-none"/>
        </w:rPr>
      </w:pPr>
    </w:p>
    <w:p w14:paraId="299C996C" w14:textId="77777777" w:rsidR="006C523C" w:rsidRDefault="006C523C" w:rsidP="00E070CE">
      <w:pPr>
        <w:widowControl/>
        <w:shd w:val="clear" w:color="auto" w:fill="FFFFFF" w:themeFill="background1"/>
        <w:adjustRightInd/>
        <w:spacing w:line="240" w:lineRule="auto"/>
        <w:jc w:val="left"/>
        <w:textAlignment w:val="auto"/>
        <w:rPr>
          <w:ins w:id="76" w:author="dr. Szalai Zoltán" w:date="2017-07-14T10:51:00Z"/>
          <w:bCs/>
          <w:iCs/>
          <w:color w:val="000000"/>
          <w:sz w:val="22"/>
          <w:szCs w:val="22"/>
          <w:lang w:eastAsia="x-none"/>
        </w:rPr>
      </w:pPr>
    </w:p>
    <w:p w14:paraId="77B6820C" w14:textId="77777777" w:rsidR="006C523C" w:rsidRPr="006C523C" w:rsidRDefault="006C523C">
      <w:pPr>
        <w:widowControl/>
        <w:shd w:val="clear" w:color="auto" w:fill="FFFFFF" w:themeFill="background1"/>
        <w:adjustRightInd/>
        <w:spacing w:line="240" w:lineRule="auto"/>
        <w:jc w:val="right"/>
        <w:textAlignment w:val="auto"/>
        <w:rPr>
          <w:ins w:id="77" w:author="dr. Szalai Zoltán" w:date="2017-07-14T10:51:00Z"/>
          <w:b/>
          <w:bCs/>
          <w:i/>
          <w:iCs/>
          <w:color w:val="000000"/>
          <w:sz w:val="22"/>
          <w:szCs w:val="22"/>
          <w:lang w:eastAsia="x-none"/>
        </w:rPr>
        <w:pPrChange w:id="78" w:author="dr. Szalai Zoltán" w:date="2017-07-14T10:51:00Z">
          <w:pPr>
            <w:widowControl/>
            <w:shd w:val="clear" w:color="auto" w:fill="FFFFFF" w:themeFill="background1"/>
            <w:adjustRightInd/>
            <w:spacing w:line="240" w:lineRule="auto"/>
            <w:jc w:val="left"/>
            <w:textAlignment w:val="auto"/>
          </w:pPr>
        </w:pPrChange>
      </w:pPr>
      <w:moveToRangeStart w:id="79" w:author="dr. Szalai Zoltán" w:date="2017-07-14T10:51:00Z" w:name="move487792826"/>
      <w:ins w:id="80" w:author="dr. Szalai Zoltán" w:date="2017-07-14T10:51:00Z">
        <w:r w:rsidRPr="006C523C">
          <w:rPr>
            <w:bCs/>
            <w:i/>
            <w:iCs/>
            <w:color w:val="000000"/>
            <w:sz w:val="22"/>
            <w:szCs w:val="22"/>
            <w:lang w:eastAsia="x-none"/>
          </w:rPr>
          <w:t>1</w:t>
        </w:r>
        <w:r>
          <w:rPr>
            <w:bCs/>
            <w:i/>
            <w:iCs/>
            <w:color w:val="000000"/>
            <w:sz w:val="22"/>
            <w:szCs w:val="22"/>
            <w:lang w:eastAsia="x-none"/>
          </w:rPr>
          <w:t xml:space="preserve">1. számú melléklet </w:t>
        </w:r>
      </w:ins>
    </w:p>
    <w:p w14:paraId="2FA800F2" w14:textId="77777777" w:rsidR="006C523C" w:rsidRPr="006C523C" w:rsidRDefault="006C523C" w:rsidP="006C523C">
      <w:pPr>
        <w:widowControl/>
        <w:shd w:val="clear" w:color="auto" w:fill="FFFFFF" w:themeFill="background1"/>
        <w:adjustRightInd/>
        <w:spacing w:line="240" w:lineRule="auto"/>
        <w:jc w:val="left"/>
        <w:textAlignment w:val="auto"/>
        <w:rPr>
          <w:ins w:id="81" w:author="dr. Szalai Zoltán" w:date="2017-07-14T10:51:00Z"/>
          <w:bCs/>
          <w:iCs/>
          <w:color w:val="000000"/>
          <w:sz w:val="22"/>
          <w:szCs w:val="22"/>
          <w:lang w:eastAsia="x-none"/>
        </w:rPr>
      </w:pPr>
    </w:p>
    <w:p w14:paraId="5B38FDAF" w14:textId="77777777" w:rsidR="006C523C" w:rsidRPr="006C523C" w:rsidRDefault="006C523C">
      <w:pPr>
        <w:widowControl/>
        <w:shd w:val="clear" w:color="auto" w:fill="FFFFFF" w:themeFill="background1"/>
        <w:adjustRightInd/>
        <w:spacing w:line="240" w:lineRule="auto"/>
        <w:jc w:val="center"/>
        <w:textAlignment w:val="auto"/>
        <w:rPr>
          <w:ins w:id="82" w:author="dr. Szalai Zoltán" w:date="2017-07-14T10:51:00Z"/>
          <w:bCs/>
          <w:iCs/>
          <w:color w:val="000000"/>
          <w:sz w:val="22"/>
          <w:szCs w:val="22"/>
          <w:lang w:eastAsia="x-none"/>
        </w:rPr>
        <w:pPrChange w:id="83" w:author="dr. Szalai Zoltán" w:date="2017-07-14T10:52:00Z">
          <w:pPr>
            <w:widowControl/>
            <w:shd w:val="clear" w:color="auto" w:fill="FFFFFF" w:themeFill="background1"/>
            <w:adjustRightInd/>
            <w:spacing w:line="240" w:lineRule="auto"/>
            <w:jc w:val="left"/>
            <w:textAlignment w:val="auto"/>
          </w:pPr>
        </w:pPrChange>
      </w:pPr>
    </w:p>
    <w:p w14:paraId="3468FE23" w14:textId="77777777" w:rsidR="006C523C" w:rsidRPr="006C523C" w:rsidRDefault="006C523C">
      <w:pPr>
        <w:widowControl/>
        <w:shd w:val="clear" w:color="auto" w:fill="FFFFFF" w:themeFill="background1"/>
        <w:adjustRightInd/>
        <w:spacing w:line="240" w:lineRule="auto"/>
        <w:jc w:val="center"/>
        <w:textAlignment w:val="auto"/>
        <w:rPr>
          <w:ins w:id="84" w:author="dr. Szalai Zoltán" w:date="2017-07-14T10:51:00Z"/>
          <w:b/>
          <w:bCs/>
          <w:iCs/>
          <w:color w:val="000000"/>
          <w:sz w:val="22"/>
          <w:szCs w:val="22"/>
          <w:lang w:eastAsia="x-none"/>
        </w:rPr>
        <w:pPrChange w:id="85" w:author="dr. Szalai Zoltán" w:date="2017-07-14T10:52:00Z">
          <w:pPr>
            <w:widowControl/>
            <w:shd w:val="clear" w:color="auto" w:fill="FFFFFF" w:themeFill="background1"/>
            <w:adjustRightInd/>
            <w:spacing w:line="240" w:lineRule="auto"/>
            <w:jc w:val="left"/>
            <w:textAlignment w:val="auto"/>
          </w:pPr>
        </w:pPrChange>
      </w:pPr>
      <w:ins w:id="86" w:author="dr. Szalai Zoltán" w:date="2017-07-14T10:51:00Z">
        <w:r w:rsidRPr="006C523C">
          <w:rPr>
            <w:b/>
            <w:bCs/>
            <w:iCs/>
            <w:color w:val="000000"/>
            <w:sz w:val="22"/>
            <w:szCs w:val="22"/>
            <w:lang w:eastAsia="x-none"/>
          </w:rPr>
          <w:t>NYILATKOZAT A KBT. 65. § (7) ÉS (9) BEKEZDÉSÉRE VONATKOZÓAN</w:t>
        </w:r>
      </w:ins>
    </w:p>
    <w:p w14:paraId="3AEA5D35" w14:textId="77777777" w:rsidR="006C523C" w:rsidRPr="006C523C" w:rsidRDefault="006C523C">
      <w:pPr>
        <w:widowControl/>
        <w:shd w:val="clear" w:color="auto" w:fill="FFFFFF" w:themeFill="background1"/>
        <w:adjustRightInd/>
        <w:spacing w:line="240" w:lineRule="auto"/>
        <w:jc w:val="center"/>
        <w:textAlignment w:val="auto"/>
        <w:rPr>
          <w:ins w:id="87" w:author="dr. Szalai Zoltán" w:date="2017-07-14T10:51:00Z"/>
          <w:bCs/>
          <w:i/>
          <w:iCs/>
          <w:color w:val="000000"/>
          <w:sz w:val="22"/>
          <w:szCs w:val="22"/>
          <w:lang w:eastAsia="x-none"/>
        </w:rPr>
        <w:pPrChange w:id="88" w:author="dr. Szalai Zoltán" w:date="2017-07-14T10:52:00Z">
          <w:pPr>
            <w:widowControl/>
            <w:shd w:val="clear" w:color="auto" w:fill="FFFFFF" w:themeFill="background1"/>
            <w:adjustRightInd/>
            <w:spacing w:line="240" w:lineRule="auto"/>
            <w:jc w:val="left"/>
            <w:textAlignment w:val="auto"/>
          </w:pPr>
        </w:pPrChange>
      </w:pPr>
    </w:p>
    <w:p w14:paraId="4C068196" w14:textId="77777777" w:rsidR="006C523C" w:rsidRPr="006C523C" w:rsidRDefault="006C523C">
      <w:pPr>
        <w:widowControl/>
        <w:shd w:val="clear" w:color="auto" w:fill="FFFFFF" w:themeFill="background1"/>
        <w:adjustRightInd/>
        <w:spacing w:line="240" w:lineRule="auto"/>
        <w:jc w:val="center"/>
        <w:textAlignment w:val="auto"/>
        <w:rPr>
          <w:ins w:id="89" w:author="dr. Szalai Zoltán" w:date="2017-07-14T10:51:00Z"/>
          <w:bCs/>
          <w:i/>
          <w:iCs/>
          <w:color w:val="000000"/>
          <w:sz w:val="22"/>
          <w:szCs w:val="22"/>
          <w:lang w:eastAsia="x-none"/>
        </w:rPr>
        <w:pPrChange w:id="90" w:author="dr. Szalai Zoltán" w:date="2017-07-14T10:52:00Z">
          <w:pPr>
            <w:widowControl/>
            <w:shd w:val="clear" w:color="auto" w:fill="FFFFFF" w:themeFill="background1"/>
            <w:adjustRightInd/>
            <w:spacing w:line="240" w:lineRule="auto"/>
            <w:jc w:val="left"/>
            <w:textAlignment w:val="auto"/>
          </w:pPr>
        </w:pPrChange>
      </w:pPr>
      <w:ins w:id="91" w:author="dr. Szalai Zoltán" w:date="2017-07-14T10:51:00Z">
        <w:r w:rsidRPr="006C523C">
          <w:rPr>
            <w:bCs/>
            <w:i/>
            <w:iCs/>
            <w:color w:val="000000"/>
            <w:sz w:val="22"/>
            <w:szCs w:val="22"/>
            <w:lang w:eastAsia="x-none"/>
          </w:rPr>
          <w:t>Közös ajánlattétel esetén az ajánlati nyilatkozatot minden közös ajánlattevő vonatkozásában csatolni kell.</w:t>
        </w:r>
      </w:ins>
    </w:p>
    <w:p w14:paraId="30A62E56" w14:textId="77777777" w:rsidR="006C523C" w:rsidRPr="006C523C" w:rsidRDefault="006C523C">
      <w:pPr>
        <w:widowControl/>
        <w:shd w:val="clear" w:color="auto" w:fill="FFFFFF" w:themeFill="background1"/>
        <w:adjustRightInd/>
        <w:spacing w:line="240" w:lineRule="auto"/>
        <w:jc w:val="center"/>
        <w:textAlignment w:val="auto"/>
        <w:rPr>
          <w:ins w:id="92" w:author="dr. Szalai Zoltán" w:date="2017-07-14T10:51:00Z"/>
          <w:bCs/>
          <w:iCs/>
          <w:color w:val="000000"/>
          <w:sz w:val="22"/>
          <w:szCs w:val="22"/>
          <w:lang w:eastAsia="x-none"/>
        </w:rPr>
        <w:pPrChange w:id="93" w:author="dr. Szalai Zoltán" w:date="2017-07-14T10:52:00Z">
          <w:pPr>
            <w:widowControl/>
            <w:shd w:val="clear" w:color="auto" w:fill="FFFFFF" w:themeFill="background1"/>
            <w:adjustRightInd/>
            <w:spacing w:line="240" w:lineRule="auto"/>
            <w:jc w:val="left"/>
            <w:textAlignment w:val="auto"/>
          </w:pPr>
        </w:pPrChange>
      </w:pPr>
    </w:p>
    <w:p w14:paraId="724C60B9" w14:textId="77777777" w:rsidR="006C523C" w:rsidRPr="006C523C" w:rsidRDefault="006C523C">
      <w:pPr>
        <w:widowControl/>
        <w:shd w:val="clear" w:color="auto" w:fill="FFFFFF" w:themeFill="background1"/>
        <w:adjustRightInd/>
        <w:spacing w:line="240" w:lineRule="auto"/>
        <w:jc w:val="center"/>
        <w:textAlignment w:val="auto"/>
        <w:rPr>
          <w:ins w:id="94" w:author="dr. Szalai Zoltán" w:date="2017-07-14T10:51:00Z"/>
          <w:bCs/>
          <w:iCs/>
          <w:color w:val="000000"/>
          <w:sz w:val="22"/>
          <w:szCs w:val="22"/>
          <w:lang w:eastAsia="x-none"/>
        </w:rPr>
        <w:pPrChange w:id="95" w:author="dr. Szalai Zoltán" w:date="2017-07-14T10:52:00Z">
          <w:pPr>
            <w:widowControl/>
            <w:shd w:val="clear" w:color="auto" w:fill="FFFFFF" w:themeFill="background1"/>
            <w:adjustRightInd/>
            <w:spacing w:line="240" w:lineRule="auto"/>
            <w:jc w:val="left"/>
            <w:textAlignment w:val="auto"/>
          </w:pPr>
        </w:pPrChange>
      </w:pPr>
      <w:ins w:id="96" w:author="dr. Szalai Zoltán" w:date="2017-07-14T10:51:00Z">
        <w:r w:rsidRPr="006C523C">
          <w:rPr>
            <w:bCs/>
            <w:iCs/>
            <w:color w:val="000000"/>
            <w:sz w:val="22"/>
            <w:szCs w:val="22"/>
            <w:lang w:eastAsia="x-none"/>
          </w:rPr>
          <w:t>Alulírott, ………………………………… mint a(z) …………................................................. cégjegyzésre jogosult képviselője, a(z)</w:t>
        </w:r>
      </w:ins>
    </w:p>
    <w:p w14:paraId="77277DFC" w14:textId="77777777" w:rsidR="006C523C" w:rsidRPr="006C523C" w:rsidRDefault="006C523C">
      <w:pPr>
        <w:widowControl/>
        <w:shd w:val="clear" w:color="auto" w:fill="FFFFFF" w:themeFill="background1"/>
        <w:adjustRightInd/>
        <w:spacing w:line="240" w:lineRule="auto"/>
        <w:jc w:val="center"/>
        <w:textAlignment w:val="auto"/>
        <w:rPr>
          <w:ins w:id="97" w:author="dr. Szalai Zoltán" w:date="2017-07-14T10:51:00Z"/>
          <w:bCs/>
          <w:iCs/>
          <w:color w:val="000000"/>
          <w:sz w:val="22"/>
          <w:szCs w:val="22"/>
          <w:lang w:eastAsia="x-none"/>
        </w:rPr>
        <w:pPrChange w:id="98" w:author="dr. Szalai Zoltán" w:date="2017-07-14T10:52:00Z">
          <w:pPr>
            <w:widowControl/>
            <w:shd w:val="clear" w:color="auto" w:fill="FFFFFF" w:themeFill="background1"/>
            <w:adjustRightInd/>
            <w:spacing w:line="240" w:lineRule="auto"/>
            <w:jc w:val="left"/>
            <w:textAlignment w:val="auto"/>
          </w:pPr>
        </w:pPrChange>
      </w:pPr>
    </w:p>
    <w:tbl>
      <w:tblPr>
        <w:tblStyle w:val="Rcsostblzat"/>
        <w:tblW w:w="0" w:type="auto"/>
        <w:jc w:val="center"/>
        <w:tblLook w:val="04A0" w:firstRow="1" w:lastRow="0" w:firstColumn="1" w:lastColumn="0" w:noHBand="0" w:noVBand="1"/>
      </w:tblPr>
      <w:tblGrid>
        <w:gridCol w:w="4606"/>
        <w:gridCol w:w="4606"/>
      </w:tblGrid>
      <w:tr w:rsidR="006C523C" w:rsidRPr="006C523C" w14:paraId="2E86E233" w14:textId="77777777" w:rsidTr="006C523C">
        <w:trPr>
          <w:jc w:val="center"/>
          <w:ins w:id="99" w:author="dr. Szalai Zoltán" w:date="2017-07-14T10:51:00Z"/>
        </w:trPr>
        <w:tc>
          <w:tcPr>
            <w:tcW w:w="4606" w:type="dxa"/>
            <w:shd w:val="clear" w:color="auto" w:fill="F2F2F2" w:themeFill="background1" w:themeFillShade="F2"/>
            <w:vAlign w:val="center"/>
          </w:tcPr>
          <w:p w14:paraId="4119123A" w14:textId="77777777" w:rsidR="006C523C" w:rsidRPr="006C523C" w:rsidRDefault="006C523C">
            <w:pPr>
              <w:widowControl/>
              <w:shd w:val="clear" w:color="auto" w:fill="FFFFFF" w:themeFill="background1"/>
              <w:adjustRightInd/>
              <w:spacing w:line="240" w:lineRule="auto"/>
              <w:jc w:val="center"/>
              <w:textAlignment w:val="auto"/>
              <w:rPr>
                <w:ins w:id="100" w:author="dr. Szalai Zoltán" w:date="2017-07-14T10:51:00Z"/>
                <w:b/>
                <w:bCs/>
                <w:iCs/>
                <w:color w:val="000000"/>
                <w:sz w:val="22"/>
                <w:szCs w:val="22"/>
                <w:lang w:eastAsia="x-none"/>
              </w:rPr>
              <w:pPrChange w:id="101" w:author="dr. Szalai Zoltán" w:date="2017-07-14T10:52:00Z">
                <w:pPr>
                  <w:widowControl/>
                  <w:shd w:val="clear" w:color="auto" w:fill="FFFFFF" w:themeFill="background1"/>
                  <w:adjustRightInd/>
                  <w:spacing w:line="240" w:lineRule="auto"/>
                  <w:jc w:val="left"/>
                  <w:textAlignment w:val="auto"/>
                </w:pPr>
              </w:pPrChange>
            </w:pPr>
            <w:ins w:id="102" w:author="dr. Szalai Zoltán" w:date="2017-07-14T10:51:00Z">
              <w:r w:rsidRPr="006C523C">
                <w:rPr>
                  <w:b/>
                  <w:bCs/>
                  <w:iCs/>
                  <w:color w:val="000000"/>
                  <w:sz w:val="22"/>
                  <w:szCs w:val="22"/>
                  <w:lang w:eastAsia="x-none"/>
                </w:rPr>
                <w:t>Ajánlatkérő neve:</w:t>
              </w:r>
            </w:ins>
          </w:p>
        </w:tc>
        <w:tc>
          <w:tcPr>
            <w:tcW w:w="4606" w:type="dxa"/>
            <w:shd w:val="clear" w:color="auto" w:fill="F2F2F2" w:themeFill="background1" w:themeFillShade="F2"/>
            <w:vAlign w:val="center"/>
          </w:tcPr>
          <w:p w14:paraId="79DD0146" w14:textId="77777777" w:rsidR="006C523C" w:rsidRPr="006C523C" w:rsidRDefault="006C523C">
            <w:pPr>
              <w:widowControl/>
              <w:shd w:val="clear" w:color="auto" w:fill="FFFFFF" w:themeFill="background1"/>
              <w:adjustRightInd/>
              <w:spacing w:line="240" w:lineRule="auto"/>
              <w:jc w:val="center"/>
              <w:textAlignment w:val="auto"/>
              <w:rPr>
                <w:ins w:id="103" w:author="dr. Szalai Zoltán" w:date="2017-07-14T10:51:00Z"/>
                <w:b/>
                <w:bCs/>
                <w:iCs/>
                <w:color w:val="000000"/>
                <w:sz w:val="22"/>
                <w:szCs w:val="22"/>
                <w:lang w:eastAsia="x-none"/>
              </w:rPr>
              <w:pPrChange w:id="104" w:author="dr. Szalai Zoltán" w:date="2017-07-14T10:52:00Z">
                <w:pPr>
                  <w:widowControl/>
                  <w:shd w:val="clear" w:color="auto" w:fill="FFFFFF" w:themeFill="background1"/>
                  <w:adjustRightInd/>
                  <w:spacing w:line="240" w:lineRule="auto"/>
                  <w:jc w:val="left"/>
                  <w:textAlignment w:val="auto"/>
                </w:pPr>
              </w:pPrChange>
            </w:pPr>
            <w:ins w:id="105" w:author="dr. Szalai Zoltán" w:date="2017-07-14T10:51:00Z">
              <w:r w:rsidRPr="006C523C">
                <w:rPr>
                  <w:b/>
                  <w:bCs/>
                  <w:iCs/>
                  <w:color w:val="000000"/>
                  <w:sz w:val="22"/>
                  <w:szCs w:val="22"/>
                  <w:lang w:eastAsia="x-none"/>
                </w:rPr>
                <w:t>BVH Zrt.</w:t>
              </w:r>
            </w:ins>
          </w:p>
        </w:tc>
      </w:tr>
      <w:tr w:rsidR="006C523C" w:rsidRPr="006C523C" w14:paraId="323FB53F" w14:textId="77777777" w:rsidTr="006C523C">
        <w:trPr>
          <w:jc w:val="center"/>
          <w:ins w:id="106" w:author="dr. Szalai Zoltán" w:date="2017-07-14T10:51:00Z"/>
        </w:trPr>
        <w:tc>
          <w:tcPr>
            <w:tcW w:w="4606" w:type="dxa"/>
            <w:shd w:val="clear" w:color="auto" w:fill="F2F2F2" w:themeFill="background1" w:themeFillShade="F2"/>
            <w:vAlign w:val="center"/>
          </w:tcPr>
          <w:p w14:paraId="07A09D77" w14:textId="77777777" w:rsidR="006C523C" w:rsidRPr="006C523C" w:rsidRDefault="006C523C">
            <w:pPr>
              <w:widowControl/>
              <w:shd w:val="clear" w:color="auto" w:fill="FFFFFF" w:themeFill="background1"/>
              <w:adjustRightInd/>
              <w:spacing w:line="240" w:lineRule="auto"/>
              <w:jc w:val="center"/>
              <w:textAlignment w:val="auto"/>
              <w:rPr>
                <w:ins w:id="107" w:author="dr. Szalai Zoltán" w:date="2017-07-14T10:51:00Z"/>
                <w:b/>
                <w:bCs/>
                <w:iCs/>
                <w:color w:val="000000"/>
                <w:sz w:val="22"/>
                <w:szCs w:val="22"/>
                <w:lang w:eastAsia="x-none"/>
              </w:rPr>
              <w:pPrChange w:id="108" w:author="dr. Szalai Zoltán" w:date="2017-07-14T10:52:00Z">
                <w:pPr>
                  <w:widowControl/>
                  <w:shd w:val="clear" w:color="auto" w:fill="FFFFFF" w:themeFill="background1"/>
                  <w:adjustRightInd/>
                  <w:spacing w:line="240" w:lineRule="auto"/>
                  <w:jc w:val="left"/>
                  <w:textAlignment w:val="auto"/>
                </w:pPr>
              </w:pPrChange>
            </w:pPr>
            <w:ins w:id="109" w:author="dr. Szalai Zoltán" w:date="2017-07-14T10:51:00Z">
              <w:r w:rsidRPr="006C523C">
                <w:rPr>
                  <w:b/>
                  <w:bCs/>
                  <w:iCs/>
                  <w:color w:val="000000"/>
                  <w:sz w:val="22"/>
                  <w:szCs w:val="22"/>
                  <w:lang w:eastAsia="x-none"/>
                </w:rPr>
                <w:t>Közbeszerzési eljárás megnevezése</w:t>
              </w:r>
            </w:ins>
          </w:p>
        </w:tc>
        <w:tc>
          <w:tcPr>
            <w:tcW w:w="4606" w:type="dxa"/>
            <w:shd w:val="clear" w:color="auto" w:fill="F2F2F2" w:themeFill="background1" w:themeFillShade="F2"/>
            <w:vAlign w:val="center"/>
          </w:tcPr>
          <w:p w14:paraId="37C59707" w14:textId="77777777" w:rsidR="006C523C" w:rsidRPr="006C523C" w:rsidRDefault="006C523C">
            <w:pPr>
              <w:widowControl/>
              <w:shd w:val="clear" w:color="auto" w:fill="FFFFFF" w:themeFill="background1"/>
              <w:adjustRightInd/>
              <w:spacing w:line="240" w:lineRule="auto"/>
              <w:jc w:val="center"/>
              <w:textAlignment w:val="auto"/>
              <w:rPr>
                <w:ins w:id="110" w:author="dr. Szalai Zoltán" w:date="2017-07-14T10:51:00Z"/>
                <w:bCs/>
                <w:iCs/>
                <w:color w:val="000000"/>
                <w:sz w:val="22"/>
                <w:szCs w:val="22"/>
                <w:lang w:eastAsia="x-none"/>
              </w:rPr>
              <w:pPrChange w:id="111" w:author="dr. Szalai Zoltán" w:date="2017-07-14T10:52:00Z">
                <w:pPr>
                  <w:widowControl/>
                  <w:shd w:val="clear" w:color="auto" w:fill="FFFFFF" w:themeFill="background1"/>
                  <w:adjustRightInd/>
                  <w:spacing w:line="240" w:lineRule="auto"/>
                  <w:jc w:val="left"/>
                  <w:textAlignment w:val="auto"/>
                </w:pPr>
              </w:pPrChange>
            </w:pPr>
            <w:ins w:id="112" w:author="dr. Szalai Zoltán" w:date="2017-07-14T10:51:00Z">
              <w:r w:rsidRPr="006C523C">
                <w:rPr>
                  <w:b/>
                  <w:bCs/>
                  <w:iCs/>
                  <w:color w:val="000000"/>
                  <w:sz w:val="22"/>
                  <w:szCs w:val="22"/>
                  <w:lang w:eastAsia="x-none"/>
                </w:rPr>
                <w:t>Földgáz energia beszerzése 2017.</w:t>
              </w:r>
            </w:ins>
          </w:p>
        </w:tc>
      </w:tr>
    </w:tbl>
    <w:p w14:paraId="5118F339" w14:textId="77777777" w:rsidR="006C523C" w:rsidRPr="006C523C" w:rsidRDefault="006C523C">
      <w:pPr>
        <w:widowControl/>
        <w:shd w:val="clear" w:color="auto" w:fill="FFFFFF" w:themeFill="background1"/>
        <w:adjustRightInd/>
        <w:spacing w:line="240" w:lineRule="auto"/>
        <w:jc w:val="center"/>
        <w:textAlignment w:val="auto"/>
        <w:rPr>
          <w:ins w:id="113" w:author="dr. Szalai Zoltán" w:date="2017-07-14T10:51:00Z"/>
          <w:bCs/>
          <w:iCs/>
          <w:color w:val="000000"/>
          <w:sz w:val="22"/>
          <w:szCs w:val="22"/>
          <w:lang w:eastAsia="x-none"/>
        </w:rPr>
        <w:pPrChange w:id="114" w:author="dr. Szalai Zoltán" w:date="2017-07-14T10:52:00Z">
          <w:pPr>
            <w:widowControl/>
            <w:shd w:val="clear" w:color="auto" w:fill="FFFFFF" w:themeFill="background1"/>
            <w:adjustRightInd/>
            <w:spacing w:line="240" w:lineRule="auto"/>
            <w:jc w:val="left"/>
            <w:textAlignment w:val="auto"/>
          </w:pPr>
        </w:pPrChange>
      </w:pPr>
    </w:p>
    <w:p w14:paraId="4537BA88" w14:textId="77777777" w:rsidR="006C523C" w:rsidRPr="006C523C" w:rsidRDefault="006C523C" w:rsidP="006C523C">
      <w:pPr>
        <w:widowControl/>
        <w:shd w:val="clear" w:color="auto" w:fill="FFFFFF" w:themeFill="background1"/>
        <w:adjustRightInd/>
        <w:spacing w:line="240" w:lineRule="auto"/>
        <w:jc w:val="left"/>
        <w:textAlignment w:val="auto"/>
        <w:rPr>
          <w:ins w:id="115" w:author="dr. Szalai Zoltán" w:date="2017-07-14T10:51:00Z"/>
          <w:bCs/>
          <w:iCs/>
          <w:color w:val="000000"/>
          <w:sz w:val="22"/>
          <w:szCs w:val="22"/>
          <w:lang w:eastAsia="x-none"/>
        </w:rPr>
      </w:pPr>
    </w:p>
    <w:p w14:paraId="05FBD1AB" w14:textId="77777777" w:rsidR="006C523C" w:rsidRPr="006C523C" w:rsidRDefault="006C523C" w:rsidP="006C523C">
      <w:pPr>
        <w:widowControl/>
        <w:shd w:val="clear" w:color="auto" w:fill="FFFFFF" w:themeFill="background1"/>
        <w:adjustRightInd/>
        <w:spacing w:line="240" w:lineRule="auto"/>
        <w:jc w:val="left"/>
        <w:textAlignment w:val="auto"/>
        <w:rPr>
          <w:ins w:id="116" w:author="dr. Szalai Zoltán" w:date="2017-07-14T10:51:00Z"/>
          <w:bCs/>
          <w:iCs/>
          <w:color w:val="000000"/>
          <w:sz w:val="22"/>
          <w:szCs w:val="22"/>
          <w:lang w:eastAsia="x-none"/>
        </w:rPr>
      </w:pPr>
      <w:ins w:id="117" w:author="dr. Szalai Zoltán" w:date="2017-07-14T10:51:00Z">
        <w:r w:rsidRPr="006C523C">
          <w:rPr>
            <w:bCs/>
            <w:iCs/>
            <w:color w:val="000000"/>
            <w:sz w:val="22"/>
            <w:szCs w:val="22"/>
            <w:lang w:eastAsia="x-none"/>
          </w:rPr>
          <w:t xml:space="preserve">tárgyú közbeszerzési eljárásban </w:t>
        </w:r>
      </w:ins>
    </w:p>
    <w:p w14:paraId="28A753EE" w14:textId="77777777" w:rsidR="006C523C" w:rsidRPr="006C523C" w:rsidRDefault="006C523C" w:rsidP="006C523C">
      <w:pPr>
        <w:widowControl/>
        <w:shd w:val="clear" w:color="auto" w:fill="FFFFFF" w:themeFill="background1"/>
        <w:adjustRightInd/>
        <w:spacing w:line="240" w:lineRule="auto"/>
        <w:jc w:val="left"/>
        <w:textAlignment w:val="auto"/>
        <w:rPr>
          <w:ins w:id="118" w:author="dr. Szalai Zoltán" w:date="2017-07-14T10:51:00Z"/>
          <w:bCs/>
          <w:iCs/>
          <w:color w:val="000000"/>
          <w:sz w:val="22"/>
          <w:szCs w:val="22"/>
          <w:lang w:eastAsia="x-none"/>
        </w:rPr>
      </w:pPr>
    </w:p>
    <w:p w14:paraId="364B9DE4" w14:textId="77777777" w:rsidR="006C523C" w:rsidRPr="006C523C" w:rsidRDefault="006C523C" w:rsidP="006C523C">
      <w:pPr>
        <w:widowControl/>
        <w:shd w:val="clear" w:color="auto" w:fill="FFFFFF" w:themeFill="background1"/>
        <w:adjustRightInd/>
        <w:spacing w:line="240" w:lineRule="auto"/>
        <w:jc w:val="left"/>
        <w:textAlignment w:val="auto"/>
        <w:rPr>
          <w:ins w:id="119" w:author="dr. Szalai Zoltán" w:date="2017-07-14T10:51:00Z"/>
          <w:b/>
          <w:bCs/>
          <w:iCs/>
          <w:color w:val="000000"/>
          <w:sz w:val="22"/>
          <w:szCs w:val="22"/>
          <w:lang w:eastAsia="x-none"/>
        </w:rPr>
      </w:pPr>
      <w:ins w:id="120" w:author="dr. Szalai Zoltán" w:date="2017-07-14T10:51:00Z">
        <w:r w:rsidRPr="006C523C">
          <w:rPr>
            <w:b/>
            <w:bCs/>
            <w:iCs/>
            <w:color w:val="000000"/>
            <w:sz w:val="22"/>
            <w:szCs w:val="22"/>
            <w:lang w:eastAsia="x-none"/>
          </w:rPr>
          <w:t xml:space="preserve">nyilatkozom, </w:t>
        </w:r>
        <w:r w:rsidRPr="006C523C">
          <w:rPr>
            <w:bCs/>
            <w:iCs/>
            <w:color w:val="000000"/>
            <w:sz w:val="22"/>
            <w:szCs w:val="22"/>
            <w:lang w:eastAsia="x-none"/>
          </w:rPr>
          <w:t>hogy</w:t>
        </w:r>
        <w:r w:rsidRPr="006C523C">
          <w:rPr>
            <w:bCs/>
            <w:iCs/>
            <w:color w:val="000000"/>
            <w:sz w:val="22"/>
            <w:szCs w:val="22"/>
            <w:vertAlign w:val="superscript"/>
            <w:lang w:eastAsia="x-none"/>
          </w:rPr>
          <w:footnoteReference w:id="101"/>
        </w:r>
      </w:ins>
    </w:p>
    <w:p w14:paraId="0DF4F1CC" w14:textId="77777777" w:rsidR="006C523C" w:rsidRPr="006C523C" w:rsidRDefault="006C523C" w:rsidP="006C523C">
      <w:pPr>
        <w:widowControl/>
        <w:shd w:val="clear" w:color="auto" w:fill="FFFFFF" w:themeFill="background1"/>
        <w:adjustRightInd/>
        <w:spacing w:line="240" w:lineRule="auto"/>
        <w:jc w:val="left"/>
        <w:textAlignment w:val="auto"/>
        <w:rPr>
          <w:ins w:id="123" w:author="dr. Szalai Zoltán" w:date="2017-07-14T10:51:00Z"/>
          <w:bCs/>
          <w:iCs/>
          <w:color w:val="000000"/>
          <w:sz w:val="22"/>
          <w:szCs w:val="22"/>
          <w:lang w:eastAsia="x-none"/>
        </w:rPr>
      </w:pPr>
    </w:p>
    <w:p w14:paraId="08ECDAE8" w14:textId="77777777" w:rsidR="006C523C" w:rsidRPr="006C523C" w:rsidRDefault="006C523C" w:rsidP="006C523C">
      <w:pPr>
        <w:widowControl/>
        <w:numPr>
          <w:ilvl w:val="0"/>
          <w:numId w:val="11"/>
        </w:numPr>
        <w:shd w:val="clear" w:color="auto" w:fill="FFFFFF" w:themeFill="background1"/>
        <w:adjustRightInd/>
        <w:spacing w:line="240" w:lineRule="auto"/>
        <w:jc w:val="left"/>
        <w:textAlignment w:val="auto"/>
        <w:rPr>
          <w:ins w:id="124" w:author="dr. Szalai Zoltán" w:date="2017-07-14T10:51:00Z"/>
          <w:bCs/>
          <w:iCs/>
          <w:color w:val="000000"/>
          <w:sz w:val="22"/>
          <w:szCs w:val="22"/>
          <w:lang w:eastAsia="x-none"/>
        </w:rPr>
      </w:pPr>
      <w:ins w:id="125" w:author="dr. Szalai Zoltán" w:date="2017-07-14T10:51:00Z">
        <w:r w:rsidRPr="006C523C">
          <w:rPr>
            <w:bCs/>
            <w:iCs/>
            <w:color w:val="000000"/>
            <w:sz w:val="22"/>
            <w:szCs w:val="22"/>
            <w:lang w:eastAsia="x-none"/>
          </w:rPr>
          <w:fldChar w:fldCharType="begin">
            <w:ffData>
              <w:name w:val="Check29"/>
              <w:enabled/>
              <w:calcOnExit w:val="0"/>
              <w:checkBox>
                <w:sizeAuto/>
                <w:default w:val="0"/>
              </w:checkBox>
            </w:ffData>
          </w:fldChar>
        </w:r>
        <w:r w:rsidRPr="006C523C">
          <w:rPr>
            <w:bCs/>
            <w:iCs/>
            <w:color w:val="000000"/>
            <w:sz w:val="22"/>
            <w:szCs w:val="22"/>
            <w:lang w:eastAsia="x-none"/>
          </w:rPr>
          <w:instrText xml:space="preserve"> FORMCHECKBOX </w:instrText>
        </w:r>
        <w:r w:rsidR="00B85101">
          <w:rPr>
            <w:bCs/>
            <w:iCs/>
            <w:color w:val="000000"/>
            <w:sz w:val="22"/>
            <w:szCs w:val="22"/>
            <w:lang w:eastAsia="x-none"/>
          </w:rPr>
        </w:r>
        <w:r w:rsidR="00B85101">
          <w:rPr>
            <w:bCs/>
            <w:iCs/>
            <w:color w:val="000000"/>
            <w:sz w:val="22"/>
            <w:szCs w:val="22"/>
            <w:lang w:eastAsia="x-none"/>
          </w:rPr>
          <w:fldChar w:fldCharType="separate"/>
        </w:r>
      </w:ins>
      <w:r w:rsidRPr="006C523C">
        <w:rPr>
          <w:bCs/>
          <w:iCs/>
          <w:color w:val="000000"/>
          <w:sz w:val="22"/>
          <w:szCs w:val="22"/>
          <w:lang w:eastAsia="x-none"/>
        </w:rPr>
        <w:fldChar w:fldCharType="end"/>
      </w:r>
      <w:ins w:id="126" w:author="dr. Szalai Zoltán" w:date="2017-07-14T10:51:00Z">
        <w:r w:rsidRPr="006C523C">
          <w:rPr>
            <w:bCs/>
            <w:iCs/>
            <w:color w:val="000000"/>
            <w:sz w:val="22"/>
            <w:szCs w:val="22"/>
            <w:lang w:eastAsia="x-none"/>
          </w:rPr>
          <w:t xml:space="preserve"> az ajánlattevő nem támaszkodik az alkalmassági feltételeknek való megfeleléshez más szervezet (vagy személy) kapacitására</w:t>
        </w:r>
      </w:ins>
    </w:p>
    <w:p w14:paraId="0196A7D0" w14:textId="77777777" w:rsidR="006C523C" w:rsidRPr="006C523C" w:rsidRDefault="006C523C" w:rsidP="006C523C">
      <w:pPr>
        <w:widowControl/>
        <w:shd w:val="clear" w:color="auto" w:fill="FFFFFF" w:themeFill="background1"/>
        <w:adjustRightInd/>
        <w:spacing w:line="240" w:lineRule="auto"/>
        <w:jc w:val="left"/>
        <w:textAlignment w:val="auto"/>
        <w:rPr>
          <w:ins w:id="127" w:author="dr. Szalai Zoltán" w:date="2017-07-14T10:51:00Z"/>
          <w:bCs/>
          <w:iCs/>
          <w:color w:val="000000"/>
          <w:sz w:val="22"/>
          <w:szCs w:val="22"/>
          <w:lang w:eastAsia="x-none"/>
        </w:rPr>
      </w:pPr>
    </w:p>
    <w:p w14:paraId="0BB08C84" w14:textId="77777777" w:rsidR="006C523C" w:rsidRPr="006C523C" w:rsidRDefault="006C523C" w:rsidP="006C523C">
      <w:pPr>
        <w:widowControl/>
        <w:numPr>
          <w:ilvl w:val="0"/>
          <w:numId w:val="11"/>
        </w:numPr>
        <w:shd w:val="clear" w:color="auto" w:fill="FFFFFF" w:themeFill="background1"/>
        <w:adjustRightInd/>
        <w:spacing w:line="240" w:lineRule="auto"/>
        <w:jc w:val="left"/>
        <w:textAlignment w:val="auto"/>
        <w:rPr>
          <w:ins w:id="128" w:author="dr. Szalai Zoltán" w:date="2017-07-14T10:51:00Z"/>
          <w:bCs/>
          <w:iCs/>
          <w:color w:val="000000"/>
          <w:sz w:val="22"/>
          <w:szCs w:val="22"/>
          <w:lang w:eastAsia="x-none"/>
        </w:rPr>
      </w:pPr>
      <w:ins w:id="129" w:author="dr. Szalai Zoltán" w:date="2017-07-14T10:51:00Z">
        <w:r w:rsidRPr="006C523C">
          <w:rPr>
            <w:bCs/>
            <w:iCs/>
            <w:color w:val="000000"/>
            <w:sz w:val="22"/>
            <w:szCs w:val="22"/>
            <w:lang w:eastAsia="x-none"/>
          </w:rPr>
          <w:fldChar w:fldCharType="begin">
            <w:ffData>
              <w:name w:val="Check29"/>
              <w:enabled/>
              <w:calcOnExit w:val="0"/>
              <w:checkBox>
                <w:sizeAuto/>
                <w:default w:val="0"/>
              </w:checkBox>
            </w:ffData>
          </w:fldChar>
        </w:r>
        <w:r w:rsidRPr="006C523C">
          <w:rPr>
            <w:bCs/>
            <w:iCs/>
            <w:color w:val="000000"/>
            <w:sz w:val="22"/>
            <w:szCs w:val="22"/>
            <w:lang w:eastAsia="x-none"/>
          </w:rPr>
          <w:instrText xml:space="preserve"> FORMCHECKBOX </w:instrText>
        </w:r>
        <w:r w:rsidR="00B85101">
          <w:rPr>
            <w:bCs/>
            <w:iCs/>
            <w:color w:val="000000"/>
            <w:sz w:val="22"/>
            <w:szCs w:val="22"/>
            <w:lang w:eastAsia="x-none"/>
          </w:rPr>
        </w:r>
        <w:r w:rsidR="00B85101">
          <w:rPr>
            <w:bCs/>
            <w:iCs/>
            <w:color w:val="000000"/>
            <w:sz w:val="22"/>
            <w:szCs w:val="22"/>
            <w:lang w:eastAsia="x-none"/>
          </w:rPr>
          <w:fldChar w:fldCharType="separate"/>
        </w:r>
      </w:ins>
      <w:r w:rsidRPr="006C523C">
        <w:rPr>
          <w:bCs/>
          <w:iCs/>
          <w:color w:val="000000"/>
          <w:sz w:val="22"/>
          <w:szCs w:val="22"/>
          <w:lang w:eastAsia="x-none"/>
        </w:rPr>
        <w:fldChar w:fldCharType="end"/>
      </w:r>
      <w:ins w:id="130" w:author="dr. Szalai Zoltán" w:date="2017-07-14T10:51:00Z">
        <w:r w:rsidRPr="006C523C">
          <w:rPr>
            <w:bCs/>
            <w:iCs/>
            <w:color w:val="000000"/>
            <w:sz w:val="22"/>
            <w:szCs w:val="22"/>
            <w:lang w:eastAsia="x-none"/>
          </w:rPr>
          <w:t>az ajánlattevő az alkalmassági feltételeknek való megfeleléshez más szervezet (vagy személy) kapacitására támaszkodik az alábbiak szerint:</w:t>
        </w:r>
      </w:ins>
    </w:p>
    <w:p w14:paraId="0F0B4F0B" w14:textId="77777777" w:rsidR="006C523C" w:rsidRPr="006C523C" w:rsidRDefault="006C523C" w:rsidP="006C523C">
      <w:pPr>
        <w:widowControl/>
        <w:shd w:val="clear" w:color="auto" w:fill="FFFFFF" w:themeFill="background1"/>
        <w:adjustRightInd/>
        <w:spacing w:line="240" w:lineRule="auto"/>
        <w:jc w:val="left"/>
        <w:textAlignment w:val="auto"/>
        <w:rPr>
          <w:ins w:id="131" w:author="dr. Szalai Zoltán" w:date="2017-07-14T10:51:00Z"/>
          <w:bCs/>
          <w:iCs/>
          <w:color w:val="000000"/>
          <w:sz w:val="22"/>
          <w:szCs w:val="22"/>
          <w:lang w:eastAsia="x-none"/>
        </w:rPr>
      </w:pPr>
    </w:p>
    <w:tbl>
      <w:tblPr>
        <w:tblStyle w:val="Rcsostblzat"/>
        <w:tblW w:w="0" w:type="auto"/>
        <w:jc w:val="center"/>
        <w:tblLook w:val="04A0" w:firstRow="1" w:lastRow="0" w:firstColumn="1" w:lastColumn="0" w:noHBand="0" w:noVBand="1"/>
        <w:tblPrChange w:id="132" w:author="dr. Szalai Zoltán" w:date="2017-07-14T10:52:00Z">
          <w:tblPr>
            <w:tblStyle w:val="Rcsostblzat"/>
            <w:tblW w:w="0" w:type="auto"/>
            <w:tblLook w:val="04A0" w:firstRow="1" w:lastRow="0" w:firstColumn="1" w:lastColumn="0" w:noHBand="0" w:noVBand="1"/>
          </w:tblPr>
        </w:tblPrChange>
      </w:tblPr>
      <w:tblGrid>
        <w:gridCol w:w="2376"/>
        <w:gridCol w:w="3119"/>
        <w:gridCol w:w="3717"/>
        <w:tblGridChange w:id="133">
          <w:tblGrid>
            <w:gridCol w:w="2376"/>
            <w:gridCol w:w="3119"/>
            <w:gridCol w:w="3717"/>
          </w:tblGrid>
        </w:tblGridChange>
      </w:tblGrid>
      <w:tr w:rsidR="006C523C" w:rsidRPr="006C523C" w14:paraId="410126EE" w14:textId="77777777" w:rsidTr="006C523C">
        <w:trPr>
          <w:jc w:val="center"/>
          <w:ins w:id="134" w:author="dr. Szalai Zoltán" w:date="2017-07-14T10:51:00Z"/>
        </w:trPr>
        <w:tc>
          <w:tcPr>
            <w:tcW w:w="2376" w:type="dxa"/>
            <w:shd w:val="pct5" w:color="auto" w:fill="auto"/>
            <w:vAlign w:val="center"/>
            <w:tcPrChange w:id="135" w:author="dr. Szalai Zoltán" w:date="2017-07-14T10:52:00Z">
              <w:tcPr>
                <w:tcW w:w="2376" w:type="dxa"/>
                <w:shd w:val="pct5" w:color="auto" w:fill="auto"/>
                <w:vAlign w:val="center"/>
              </w:tcPr>
            </w:tcPrChange>
          </w:tcPr>
          <w:p w14:paraId="3FE4029E" w14:textId="77777777" w:rsidR="006C523C" w:rsidRPr="006C523C" w:rsidRDefault="006C523C">
            <w:pPr>
              <w:widowControl/>
              <w:shd w:val="clear" w:color="auto" w:fill="FFFFFF" w:themeFill="background1"/>
              <w:adjustRightInd/>
              <w:spacing w:line="240" w:lineRule="auto"/>
              <w:jc w:val="center"/>
              <w:textAlignment w:val="auto"/>
              <w:rPr>
                <w:ins w:id="136" w:author="dr. Szalai Zoltán" w:date="2017-07-14T10:51:00Z"/>
                <w:b/>
                <w:bCs/>
                <w:iCs/>
                <w:color w:val="000000"/>
                <w:sz w:val="22"/>
                <w:szCs w:val="22"/>
                <w:lang w:eastAsia="x-none"/>
              </w:rPr>
              <w:pPrChange w:id="137" w:author="dr. Szalai Zoltán" w:date="2017-07-14T10:52:00Z">
                <w:pPr>
                  <w:widowControl/>
                  <w:shd w:val="clear" w:color="auto" w:fill="FFFFFF" w:themeFill="background1"/>
                  <w:adjustRightInd/>
                  <w:spacing w:line="240" w:lineRule="auto"/>
                  <w:jc w:val="left"/>
                  <w:textAlignment w:val="auto"/>
                </w:pPr>
              </w:pPrChange>
            </w:pPr>
            <w:ins w:id="138" w:author="dr. Szalai Zoltán" w:date="2017-07-14T10:51:00Z">
              <w:r w:rsidRPr="006C523C">
                <w:rPr>
                  <w:b/>
                  <w:bCs/>
                  <w:iCs/>
                  <w:color w:val="000000"/>
                  <w:sz w:val="22"/>
                  <w:szCs w:val="22"/>
                  <w:lang w:eastAsia="x-none"/>
                </w:rPr>
                <w:t>CÉGNÉV</w:t>
              </w:r>
            </w:ins>
          </w:p>
        </w:tc>
        <w:tc>
          <w:tcPr>
            <w:tcW w:w="3119" w:type="dxa"/>
            <w:shd w:val="pct5" w:color="auto" w:fill="auto"/>
            <w:vAlign w:val="center"/>
            <w:tcPrChange w:id="139" w:author="dr. Szalai Zoltán" w:date="2017-07-14T10:52:00Z">
              <w:tcPr>
                <w:tcW w:w="3119" w:type="dxa"/>
                <w:shd w:val="pct5" w:color="auto" w:fill="auto"/>
                <w:vAlign w:val="center"/>
              </w:tcPr>
            </w:tcPrChange>
          </w:tcPr>
          <w:p w14:paraId="294550A3" w14:textId="77777777" w:rsidR="006C523C" w:rsidRPr="006C523C" w:rsidRDefault="006C523C">
            <w:pPr>
              <w:widowControl/>
              <w:shd w:val="clear" w:color="auto" w:fill="FFFFFF" w:themeFill="background1"/>
              <w:adjustRightInd/>
              <w:spacing w:line="240" w:lineRule="auto"/>
              <w:jc w:val="center"/>
              <w:textAlignment w:val="auto"/>
              <w:rPr>
                <w:ins w:id="140" w:author="dr. Szalai Zoltán" w:date="2017-07-14T10:51:00Z"/>
                <w:b/>
                <w:bCs/>
                <w:iCs/>
                <w:color w:val="000000"/>
                <w:sz w:val="22"/>
                <w:szCs w:val="22"/>
                <w:lang w:eastAsia="x-none"/>
              </w:rPr>
              <w:pPrChange w:id="141" w:author="dr. Szalai Zoltán" w:date="2017-07-14T10:52:00Z">
                <w:pPr>
                  <w:widowControl/>
                  <w:shd w:val="clear" w:color="auto" w:fill="FFFFFF" w:themeFill="background1"/>
                  <w:adjustRightInd/>
                  <w:spacing w:line="240" w:lineRule="auto"/>
                  <w:jc w:val="left"/>
                  <w:textAlignment w:val="auto"/>
                </w:pPr>
              </w:pPrChange>
            </w:pPr>
            <w:ins w:id="142" w:author="dr. Szalai Zoltán" w:date="2017-07-14T10:51:00Z">
              <w:r w:rsidRPr="006C523C">
                <w:rPr>
                  <w:b/>
                  <w:bCs/>
                  <w:iCs/>
                  <w:color w:val="000000"/>
                  <w:sz w:val="22"/>
                  <w:szCs w:val="22"/>
                  <w:lang w:eastAsia="x-none"/>
                </w:rPr>
                <w:t>SZÉKHELY</w:t>
              </w:r>
            </w:ins>
          </w:p>
        </w:tc>
        <w:tc>
          <w:tcPr>
            <w:tcW w:w="3717" w:type="dxa"/>
            <w:shd w:val="pct5" w:color="auto" w:fill="auto"/>
            <w:vAlign w:val="center"/>
            <w:tcPrChange w:id="143" w:author="dr. Szalai Zoltán" w:date="2017-07-14T10:52:00Z">
              <w:tcPr>
                <w:tcW w:w="3717" w:type="dxa"/>
                <w:shd w:val="pct5" w:color="auto" w:fill="auto"/>
                <w:vAlign w:val="center"/>
              </w:tcPr>
            </w:tcPrChange>
          </w:tcPr>
          <w:p w14:paraId="6333484B" w14:textId="77777777" w:rsidR="006C523C" w:rsidRPr="006C523C" w:rsidRDefault="006C523C">
            <w:pPr>
              <w:widowControl/>
              <w:shd w:val="clear" w:color="auto" w:fill="FFFFFF" w:themeFill="background1"/>
              <w:adjustRightInd/>
              <w:spacing w:line="240" w:lineRule="auto"/>
              <w:jc w:val="center"/>
              <w:textAlignment w:val="auto"/>
              <w:rPr>
                <w:ins w:id="144" w:author="dr. Szalai Zoltán" w:date="2017-07-14T10:51:00Z"/>
                <w:bCs/>
                <w:iCs/>
                <w:color w:val="000000"/>
                <w:sz w:val="22"/>
                <w:szCs w:val="22"/>
                <w:lang w:eastAsia="x-none"/>
              </w:rPr>
              <w:pPrChange w:id="145" w:author="dr. Szalai Zoltán" w:date="2017-07-14T10:52:00Z">
                <w:pPr>
                  <w:widowControl/>
                  <w:shd w:val="clear" w:color="auto" w:fill="FFFFFF" w:themeFill="background1"/>
                  <w:adjustRightInd/>
                  <w:spacing w:line="240" w:lineRule="auto"/>
                  <w:jc w:val="left"/>
                  <w:textAlignment w:val="auto"/>
                </w:pPr>
              </w:pPrChange>
            </w:pPr>
            <w:ins w:id="146" w:author="dr. Szalai Zoltán" w:date="2017-07-14T10:51:00Z">
              <w:r w:rsidRPr="006C523C">
                <w:rPr>
                  <w:bCs/>
                  <w:iCs/>
                  <w:color w:val="000000"/>
                  <w:sz w:val="22"/>
                  <w:szCs w:val="22"/>
                  <w:lang w:eastAsia="x-none"/>
                </w:rPr>
                <w:t>Az alkalmassági követelmény, amelynek igazolása érdekében az ezen szervezet erőforrására vagy arra is támaszkodik</w:t>
              </w:r>
            </w:ins>
          </w:p>
          <w:p w14:paraId="41693F3C" w14:textId="77777777" w:rsidR="006C523C" w:rsidRPr="006C523C" w:rsidRDefault="006C523C">
            <w:pPr>
              <w:widowControl/>
              <w:shd w:val="clear" w:color="auto" w:fill="FFFFFF" w:themeFill="background1"/>
              <w:adjustRightInd/>
              <w:spacing w:line="240" w:lineRule="auto"/>
              <w:jc w:val="center"/>
              <w:textAlignment w:val="auto"/>
              <w:rPr>
                <w:ins w:id="147" w:author="dr. Szalai Zoltán" w:date="2017-07-14T10:51:00Z"/>
                <w:b/>
                <w:bCs/>
                <w:iCs/>
                <w:color w:val="000000"/>
                <w:sz w:val="22"/>
                <w:szCs w:val="22"/>
                <w:u w:val="single"/>
                <w:lang w:eastAsia="x-none"/>
              </w:rPr>
              <w:pPrChange w:id="148" w:author="dr. Szalai Zoltán" w:date="2017-07-14T10:52:00Z">
                <w:pPr>
                  <w:widowControl/>
                  <w:shd w:val="clear" w:color="auto" w:fill="FFFFFF" w:themeFill="background1"/>
                  <w:adjustRightInd/>
                  <w:spacing w:line="240" w:lineRule="auto"/>
                  <w:jc w:val="left"/>
                  <w:textAlignment w:val="auto"/>
                </w:pPr>
              </w:pPrChange>
            </w:pPr>
            <w:ins w:id="149" w:author="dr. Szalai Zoltán" w:date="2017-07-14T10:51:00Z">
              <w:r w:rsidRPr="006C523C">
                <w:rPr>
                  <w:b/>
                  <w:bCs/>
                  <w:iCs/>
                  <w:color w:val="000000"/>
                  <w:sz w:val="22"/>
                  <w:szCs w:val="22"/>
                  <w:u w:val="single"/>
                  <w:lang w:eastAsia="x-none"/>
                </w:rPr>
                <w:t>(az eljárást megindító felhívás vonatkozó pontja)</w:t>
              </w:r>
            </w:ins>
          </w:p>
          <w:p w14:paraId="7DABC067" w14:textId="77777777" w:rsidR="006C523C" w:rsidRPr="006C523C" w:rsidRDefault="006C523C">
            <w:pPr>
              <w:widowControl/>
              <w:shd w:val="clear" w:color="auto" w:fill="FFFFFF" w:themeFill="background1"/>
              <w:adjustRightInd/>
              <w:spacing w:line="240" w:lineRule="auto"/>
              <w:jc w:val="center"/>
              <w:textAlignment w:val="auto"/>
              <w:rPr>
                <w:ins w:id="150" w:author="dr. Szalai Zoltán" w:date="2017-07-14T10:51:00Z"/>
                <w:bCs/>
                <w:iCs/>
                <w:color w:val="000000"/>
                <w:sz w:val="22"/>
                <w:szCs w:val="22"/>
                <w:lang w:eastAsia="x-none"/>
              </w:rPr>
              <w:pPrChange w:id="151" w:author="dr. Szalai Zoltán" w:date="2017-07-14T10:52:00Z">
                <w:pPr>
                  <w:widowControl/>
                  <w:shd w:val="clear" w:color="auto" w:fill="FFFFFF" w:themeFill="background1"/>
                  <w:adjustRightInd/>
                  <w:spacing w:line="240" w:lineRule="auto"/>
                  <w:jc w:val="left"/>
                  <w:textAlignment w:val="auto"/>
                </w:pPr>
              </w:pPrChange>
            </w:pPr>
          </w:p>
        </w:tc>
      </w:tr>
      <w:tr w:rsidR="006C523C" w:rsidRPr="006C523C" w14:paraId="5FCA556D" w14:textId="77777777" w:rsidTr="006C523C">
        <w:trPr>
          <w:jc w:val="center"/>
          <w:ins w:id="152" w:author="dr. Szalai Zoltán" w:date="2017-07-14T10:51:00Z"/>
        </w:trPr>
        <w:tc>
          <w:tcPr>
            <w:tcW w:w="2376" w:type="dxa"/>
            <w:tcPrChange w:id="153" w:author="dr. Szalai Zoltán" w:date="2017-07-14T10:52:00Z">
              <w:tcPr>
                <w:tcW w:w="2376" w:type="dxa"/>
              </w:tcPr>
            </w:tcPrChange>
          </w:tcPr>
          <w:p w14:paraId="643F4782" w14:textId="77777777" w:rsidR="006C523C" w:rsidRPr="006C523C" w:rsidRDefault="006C523C">
            <w:pPr>
              <w:widowControl/>
              <w:shd w:val="clear" w:color="auto" w:fill="FFFFFF" w:themeFill="background1"/>
              <w:adjustRightInd/>
              <w:spacing w:line="240" w:lineRule="auto"/>
              <w:jc w:val="center"/>
              <w:textAlignment w:val="auto"/>
              <w:rPr>
                <w:ins w:id="154" w:author="dr. Szalai Zoltán" w:date="2017-07-14T10:51:00Z"/>
                <w:bCs/>
                <w:iCs/>
                <w:color w:val="000000"/>
                <w:sz w:val="22"/>
                <w:szCs w:val="22"/>
                <w:lang w:eastAsia="x-none"/>
              </w:rPr>
              <w:pPrChange w:id="155" w:author="dr. Szalai Zoltán" w:date="2017-07-14T10:52:00Z">
                <w:pPr>
                  <w:widowControl/>
                  <w:shd w:val="clear" w:color="auto" w:fill="FFFFFF" w:themeFill="background1"/>
                  <w:adjustRightInd/>
                  <w:spacing w:line="240" w:lineRule="auto"/>
                  <w:jc w:val="left"/>
                  <w:textAlignment w:val="auto"/>
                </w:pPr>
              </w:pPrChange>
            </w:pPr>
          </w:p>
          <w:p w14:paraId="6AA73844" w14:textId="77777777" w:rsidR="006C523C" w:rsidRPr="006C523C" w:rsidRDefault="006C523C">
            <w:pPr>
              <w:widowControl/>
              <w:shd w:val="clear" w:color="auto" w:fill="FFFFFF" w:themeFill="background1"/>
              <w:adjustRightInd/>
              <w:spacing w:line="240" w:lineRule="auto"/>
              <w:jc w:val="center"/>
              <w:textAlignment w:val="auto"/>
              <w:rPr>
                <w:ins w:id="156" w:author="dr. Szalai Zoltán" w:date="2017-07-14T10:51:00Z"/>
                <w:bCs/>
                <w:iCs/>
                <w:color w:val="000000"/>
                <w:sz w:val="22"/>
                <w:szCs w:val="22"/>
                <w:lang w:eastAsia="x-none"/>
              </w:rPr>
              <w:pPrChange w:id="157" w:author="dr. Szalai Zoltán" w:date="2017-07-14T10:52:00Z">
                <w:pPr>
                  <w:widowControl/>
                  <w:shd w:val="clear" w:color="auto" w:fill="FFFFFF" w:themeFill="background1"/>
                  <w:adjustRightInd/>
                  <w:spacing w:line="240" w:lineRule="auto"/>
                  <w:jc w:val="left"/>
                  <w:textAlignment w:val="auto"/>
                </w:pPr>
              </w:pPrChange>
            </w:pPr>
          </w:p>
        </w:tc>
        <w:tc>
          <w:tcPr>
            <w:tcW w:w="3119" w:type="dxa"/>
            <w:tcPrChange w:id="158" w:author="dr. Szalai Zoltán" w:date="2017-07-14T10:52:00Z">
              <w:tcPr>
                <w:tcW w:w="3119" w:type="dxa"/>
              </w:tcPr>
            </w:tcPrChange>
          </w:tcPr>
          <w:p w14:paraId="2C267414" w14:textId="77777777" w:rsidR="006C523C" w:rsidRPr="006C523C" w:rsidRDefault="006C523C">
            <w:pPr>
              <w:widowControl/>
              <w:shd w:val="clear" w:color="auto" w:fill="FFFFFF" w:themeFill="background1"/>
              <w:adjustRightInd/>
              <w:spacing w:line="240" w:lineRule="auto"/>
              <w:jc w:val="center"/>
              <w:textAlignment w:val="auto"/>
              <w:rPr>
                <w:ins w:id="159" w:author="dr. Szalai Zoltán" w:date="2017-07-14T10:51:00Z"/>
                <w:bCs/>
                <w:iCs/>
                <w:color w:val="000000"/>
                <w:sz w:val="22"/>
                <w:szCs w:val="22"/>
                <w:lang w:eastAsia="x-none"/>
              </w:rPr>
              <w:pPrChange w:id="160" w:author="dr. Szalai Zoltán" w:date="2017-07-14T10:52:00Z">
                <w:pPr>
                  <w:widowControl/>
                  <w:shd w:val="clear" w:color="auto" w:fill="FFFFFF" w:themeFill="background1"/>
                  <w:adjustRightInd/>
                  <w:spacing w:line="240" w:lineRule="auto"/>
                  <w:jc w:val="left"/>
                  <w:textAlignment w:val="auto"/>
                </w:pPr>
              </w:pPrChange>
            </w:pPr>
          </w:p>
        </w:tc>
        <w:tc>
          <w:tcPr>
            <w:tcW w:w="3717" w:type="dxa"/>
            <w:tcPrChange w:id="161" w:author="dr. Szalai Zoltán" w:date="2017-07-14T10:52:00Z">
              <w:tcPr>
                <w:tcW w:w="3717" w:type="dxa"/>
              </w:tcPr>
            </w:tcPrChange>
          </w:tcPr>
          <w:p w14:paraId="5A3FE1E8" w14:textId="77777777" w:rsidR="006C523C" w:rsidRPr="006C523C" w:rsidRDefault="006C523C">
            <w:pPr>
              <w:widowControl/>
              <w:shd w:val="clear" w:color="auto" w:fill="FFFFFF" w:themeFill="background1"/>
              <w:adjustRightInd/>
              <w:spacing w:line="240" w:lineRule="auto"/>
              <w:jc w:val="center"/>
              <w:textAlignment w:val="auto"/>
              <w:rPr>
                <w:ins w:id="162" w:author="dr. Szalai Zoltán" w:date="2017-07-14T10:51:00Z"/>
                <w:bCs/>
                <w:iCs/>
                <w:color w:val="000000"/>
                <w:sz w:val="22"/>
                <w:szCs w:val="22"/>
                <w:lang w:eastAsia="x-none"/>
              </w:rPr>
              <w:pPrChange w:id="163" w:author="dr. Szalai Zoltán" w:date="2017-07-14T10:52:00Z">
                <w:pPr>
                  <w:widowControl/>
                  <w:shd w:val="clear" w:color="auto" w:fill="FFFFFF" w:themeFill="background1"/>
                  <w:adjustRightInd/>
                  <w:spacing w:line="240" w:lineRule="auto"/>
                  <w:jc w:val="left"/>
                  <w:textAlignment w:val="auto"/>
                </w:pPr>
              </w:pPrChange>
            </w:pPr>
          </w:p>
        </w:tc>
      </w:tr>
      <w:tr w:rsidR="006C523C" w:rsidRPr="006C523C" w14:paraId="6499A1B4" w14:textId="77777777" w:rsidTr="006C523C">
        <w:trPr>
          <w:jc w:val="center"/>
          <w:ins w:id="164" w:author="dr. Szalai Zoltán" w:date="2017-07-14T10:51:00Z"/>
        </w:trPr>
        <w:tc>
          <w:tcPr>
            <w:tcW w:w="2376" w:type="dxa"/>
            <w:tcPrChange w:id="165" w:author="dr. Szalai Zoltán" w:date="2017-07-14T10:52:00Z">
              <w:tcPr>
                <w:tcW w:w="2376" w:type="dxa"/>
              </w:tcPr>
            </w:tcPrChange>
          </w:tcPr>
          <w:p w14:paraId="703C0FC2" w14:textId="77777777" w:rsidR="006C523C" w:rsidRPr="006C523C" w:rsidRDefault="006C523C">
            <w:pPr>
              <w:widowControl/>
              <w:shd w:val="clear" w:color="auto" w:fill="FFFFFF" w:themeFill="background1"/>
              <w:adjustRightInd/>
              <w:spacing w:line="240" w:lineRule="auto"/>
              <w:jc w:val="center"/>
              <w:textAlignment w:val="auto"/>
              <w:rPr>
                <w:ins w:id="166" w:author="dr. Szalai Zoltán" w:date="2017-07-14T10:51:00Z"/>
                <w:bCs/>
                <w:iCs/>
                <w:color w:val="000000"/>
                <w:sz w:val="22"/>
                <w:szCs w:val="22"/>
                <w:lang w:eastAsia="x-none"/>
              </w:rPr>
              <w:pPrChange w:id="167" w:author="dr. Szalai Zoltán" w:date="2017-07-14T10:52:00Z">
                <w:pPr>
                  <w:widowControl/>
                  <w:shd w:val="clear" w:color="auto" w:fill="FFFFFF" w:themeFill="background1"/>
                  <w:adjustRightInd/>
                  <w:spacing w:line="240" w:lineRule="auto"/>
                  <w:jc w:val="left"/>
                  <w:textAlignment w:val="auto"/>
                </w:pPr>
              </w:pPrChange>
            </w:pPr>
          </w:p>
        </w:tc>
        <w:tc>
          <w:tcPr>
            <w:tcW w:w="3119" w:type="dxa"/>
            <w:tcPrChange w:id="168" w:author="dr. Szalai Zoltán" w:date="2017-07-14T10:52:00Z">
              <w:tcPr>
                <w:tcW w:w="3119" w:type="dxa"/>
              </w:tcPr>
            </w:tcPrChange>
          </w:tcPr>
          <w:p w14:paraId="4B358B86" w14:textId="77777777" w:rsidR="006C523C" w:rsidRPr="006C523C" w:rsidRDefault="006C523C">
            <w:pPr>
              <w:widowControl/>
              <w:shd w:val="clear" w:color="auto" w:fill="FFFFFF" w:themeFill="background1"/>
              <w:adjustRightInd/>
              <w:spacing w:line="240" w:lineRule="auto"/>
              <w:jc w:val="center"/>
              <w:textAlignment w:val="auto"/>
              <w:rPr>
                <w:ins w:id="169" w:author="dr. Szalai Zoltán" w:date="2017-07-14T10:51:00Z"/>
                <w:bCs/>
                <w:iCs/>
                <w:color w:val="000000"/>
                <w:sz w:val="22"/>
                <w:szCs w:val="22"/>
                <w:lang w:eastAsia="x-none"/>
              </w:rPr>
              <w:pPrChange w:id="170" w:author="dr. Szalai Zoltán" w:date="2017-07-14T10:52:00Z">
                <w:pPr>
                  <w:widowControl/>
                  <w:shd w:val="clear" w:color="auto" w:fill="FFFFFF" w:themeFill="background1"/>
                  <w:adjustRightInd/>
                  <w:spacing w:line="240" w:lineRule="auto"/>
                  <w:jc w:val="left"/>
                  <w:textAlignment w:val="auto"/>
                </w:pPr>
              </w:pPrChange>
            </w:pPr>
          </w:p>
          <w:p w14:paraId="60366BDE" w14:textId="77777777" w:rsidR="006C523C" w:rsidRPr="006C523C" w:rsidRDefault="006C523C">
            <w:pPr>
              <w:widowControl/>
              <w:shd w:val="clear" w:color="auto" w:fill="FFFFFF" w:themeFill="background1"/>
              <w:adjustRightInd/>
              <w:spacing w:line="240" w:lineRule="auto"/>
              <w:jc w:val="center"/>
              <w:textAlignment w:val="auto"/>
              <w:rPr>
                <w:ins w:id="171" w:author="dr. Szalai Zoltán" w:date="2017-07-14T10:51:00Z"/>
                <w:bCs/>
                <w:iCs/>
                <w:color w:val="000000"/>
                <w:sz w:val="22"/>
                <w:szCs w:val="22"/>
                <w:lang w:eastAsia="x-none"/>
              </w:rPr>
              <w:pPrChange w:id="172" w:author="dr. Szalai Zoltán" w:date="2017-07-14T10:52:00Z">
                <w:pPr>
                  <w:widowControl/>
                  <w:shd w:val="clear" w:color="auto" w:fill="FFFFFF" w:themeFill="background1"/>
                  <w:adjustRightInd/>
                  <w:spacing w:line="240" w:lineRule="auto"/>
                  <w:jc w:val="left"/>
                  <w:textAlignment w:val="auto"/>
                </w:pPr>
              </w:pPrChange>
            </w:pPr>
          </w:p>
        </w:tc>
        <w:tc>
          <w:tcPr>
            <w:tcW w:w="3717" w:type="dxa"/>
            <w:tcPrChange w:id="173" w:author="dr. Szalai Zoltán" w:date="2017-07-14T10:52:00Z">
              <w:tcPr>
                <w:tcW w:w="3717" w:type="dxa"/>
              </w:tcPr>
            </w:tcPrChange>
          </w:tcPr>
          <w:p w14:paraId="22D51BD6" w14:textId="77777777" w:rsidR="006C523C" w:rsidRPr="006C523C" w:rsidRDefault="006C523C">
            <w:pPr>
              <w:widowControl/>
              <w:shd w:val="clear" w:color="auto" w:fill="FFFFFF" w:themeFill="background1"/>
              <w:adjustRightInd/>
              <w:spacing w:line="240" w:lineRule="auto"/>
              <w:jc w:val="center"/>
              <w:textAlignment w:val="auto"/>
              <w:rPr>
                <w:ins w:id="174" w:author="dr. Szalai Zoltán" w:date="2017-07-14T10:51:00Z"/>
                <w:bCs/>
                <w:iCs/>
                <w:color w:val="000000"/>
                <w:sz w:val="22"/>
                <w:szCs w:val="22"/>
                <w:lang w:eastAsia="x-none"/>
              </w:rPr>
              <w:pPrChange w:id="175" w:author="dr. Szalai Zoltán" w:date="2017-07-14T10:52:00Z">
                <w:pPr>
                  <w:widowControl/>
                  <w:shd w:val="clear" w:color="auto" w:fill="FFFFFF" w:themeFill="background1"/>
                  <w:adjustRightInd/>
                  <w:spacing w:line="240" w:lineRule="auto"/>
                  <w:jc w:val="left"/>
                  <w:textAlignment w:val="auto"/>
                </w:pPr>
              </w:pPrChange>
            </w:pPr>
          </w:p>
        </w:tc>
      </w:tr>
    </w:tbl>
    <w:p w14:paraId="74DD62BC" w14:textId="77777777" w:rsidR="006C523C" w:rsidRPr="006C523C" w:rsidRDefault="006C523C" w:rsidP="006C523C">
      <w:pPr>
        <w:widowControl/>
        <w:shd w:val="clear" w:color="auto" w:fill="FFFFFF" w:themeFill="background1"/>
        <w:adjustRightInd/>
        <w:spacing w:line="240" w:lineRule="auto"/>
        <w:jc w:val="left"/>
        <w:textAlignment w:val="auto"/>
        <w:rPr>
          <w:ins w:id="176" w:author="dr. Szalai Zoltán" w:date="2017-07-14T10:51:00Z"/>
          <w:bCs/>
          <w:iCs/>
          <w:color w:val="000000"/>
          <w:sz w:val="22"/>
          <w:szCs w:val="22"/>
          <w:lang w:eastAsia="x-none"/>
        </w:rPr>
      </w:pPr>
    </w:p>
    <w:p w14:paraId="6C21B929" w14:textId="77777777" w:rsidR="006C523C" w:rsidRPr="006C523C" w:rsidRDefault="006C523C" w:rsidP="006C523C">
      <w:pPr>
        <w:widowControl/>
        <w:shd w:val="clear" w:color="auto" w:fill="FFFFFF" w:themeFill="background1"/>
        <w:adjustRightInd/>
        <w:spacing w:line="240" w:lineRule="auto"/>
        <w:jc w:val="left"/>
        <w:textAlignment w:val="auto"/>
        <w:rPr>
          <w:ins w:id="177" w:author="dr. Szalai Zoltán" w:date="2017-07-14T10:51:00Z"/>
          <w:bCs/>
          <w:iCs/>
          <w:color w:val="000000"/>
          <w:sz w:val="22"/>
          <w:szCs w:val="22"/>
          <w:lang w:eastAsia="x-none"/>
        </w:rPr>
      </w:pPr>
    </w:p>
    <w:p w14:paraId="64C94544" w14:textId="77777777" w:rsidR="006C523C" w:rsidRPr="006C523C" w:rsidRDefault="006C523C" w:rsidP="006C523C">
      <w:pPr>
        <w:widowControl/>
        <w:shd w:val="clear" w:color="auto" w:fill="FFFFFF" w:themeFill="background1"/>
        <w:adjustRightInd/>
        <w:spacing w:line="240" w:lineRule="auto"/>
        <w:jc w:val="left"/>
        <w:textAlignment w:val="auto"/>
        <w:rPr>
          <w:ins w:id="178" w:author="dr. Szalai Zoltán" w:date="2017-07-14T10:51:00Z"/>
          <w:bCs/>
          <w:iCs/>
          <w:color w:val="000000"/>
          <w:sz w:val="22"/>
          <w:szCs w:val="22"/>
          <w:lang w:eastAsia="x-none"/>
        </w:rPr>
      </w:pPr>
      <w:ins w:id="179" w:author="dr. Szalai Zoltán" w:date="2017-07-14T10:51:00Z">
        <w:r w:rsidRPr="006C523C">
          <w:rPr>
            <w:bCs/>
            <w:iCs/>
            <w:color w:val="000000"/>
            <w:sz w:val="22"/>
            <w:szCs w:val="22"/>
            <w:lang w:eastAsia="x-none"/>
          </w:rPr>
          <w:t>Kelt</w:t>
        </w:r>
        <w:proofErr w:type="gramStart"/>
        <w:r w:rsidRPr="006C523C">
          <w:rPr>
            <w:bCs/>
            <w:iCs/>
            <w:color w:val="000000"/>
            <w:sz w:val="22"/>
            <w:szCs w:val="22"/>
            <w:lang w:eastAsia="x-none"/>
          </w:rPr>
          <w:t>: …</w:t>
        </w:r>
        <w:proofErr w:type="gramEnd"/>
        <w:r w:rsidRPr="006C523C">
          <w:rPr>
            <w:bCs/>
            <w:iCs/>
            <w:color w:val="000000"/>
            <w:sz w:val="22"/>
            <w:szCs w:val="22"/>
            <w:lang w:eastAsia="x-none"/>
          </w:rPr>
          <w:t>………… ……….. év ……………….. hónap …. napján</w:t>
        </w:r>
      </w:ins>
    </w:p>
    <w:p w14:paraId="187326C9" w14:textId="77777777" w:rsidR="006C523C" w:rsidRPr="006C523C" w:rsidRDefault="006C523C" w:rsidP="006C523C">
      <w:pPr>
        <w:widowControl/>
        <w:shd w:val="clear" w:color="auto" w:fill="FFFFFF" w:themeFill="background1"/>
        <w:adjustRightInd/>
        <w:spacing w:line="240" w:lineRule="auto"/>
        <w:jc w:val="left"/>
        <w:textAlignment w:val="auto"/>
        <w:rPr>
          <w:ins w:id="180" w:author="dr. Szalai Zoltán" w:date="2017-07-14T10:51:00Z"/>
          <w:bCs/>
          <w:iCs/>
          <w:color w:val="000000"/>
          <w:sz w:val="22"/>
          <w:szCs w:val="22"/>
          <w:lang w:eastAsia="x-none"/>
        </w:rPr>
      </w:pPr>
    </w:p>
    <w:p w14:paraId="14A3A1C6" w14:textId="77777777" w:rsidR="006C523C" w:rsidRPr="006C523C" w:rsidRDefault="006C523C" w:rsidP="006C523C">
      <w:pPr>
        <w:widowControl/>
        <w:shd w:val="clear" w:color="auto" w:fill="FFFFFF" w:themeFill="background1"/>
        <w:adjustRightInd/>
        <w:spacing w:line="240" w:lineRule="auto"/>
        <w:jc w:val="left"/>
        <w:textAlignment w:val="auto"/>
        <w:rPr>
          <w:ins w:id="181" w:author="dr. Szalai Zoltán" w:date="2017-07-14T10:51:00Z"/>
          <w:bCs/>
          <w:iCs/>
          <w:color w:val="000000"/>
          <w:sz w:val="22"/>
          <w:szCs w:val="22"/>
          <w:lang w:eastAsia="x-none"/>
        </w:rPr>
      </w:pPr>
    </w:p>
    <w:p w14:paraId="6481D79C" w14:textId="77777777" w:rsidR="006C523C" w:rsidRPr="006C523C" w:rsidRDefault="006C523C" w:rsidP="006C523C">
      <w:pPr>
        <w:widowControl/>
        <w:shd w:val="clear" w:color="auto" w:fill="FFFFFF" w:themeFill="background1"/>
        <w:adjustRightInd/>
        <w:spacing w:line="240" w:lineRule="auto"/>
        <w:jc w:val="left"/>
        <w:textAlignment w:val="auto"/>
        <w:rPr>
          <w:ins w:id="182" w:author="dr. Szalai Zoltán" w:date="2017-07-14T10:51:00Z"/>
          <w:bCs/>
          <w:iCs/>
          <w:color w:val="000000"/>
          <w:sz w:val="22"/>
          <w:szCs w:val="22"/>
          <w:lang w:eastAsia="x-none"/>
        </w:rPr>
      </w:pPr>
    </w:p>
    <w:tbl>
      <w:tblPr>
        <w:tblW w:w="3834" w:type="dxa"/>
        <w:jc w:val="center"/>
        <w:tblCellMar>
          <w:left w:w="0" w:type="dxa"/>
          <w:right w:w="0" w:type="dxa"/>
        </w:tblCellMar>
        <w:tblLook w:val="0000" w:firstRow="0" w:lastRow="0" w:firstColumn="0" w:lastColumn="0" w:noHBand="0" w:noVBand="0"/>
      </w:tblPr>
      <w:tblGrid>
        <w:gridCol w:w="3834"/>
      </w:tblGrid>
      <w:tr w:rsidR="006C523C" w:rsidRPr="006C523C" w14:paraId="0780E988" w14:textId="77777777" w:rsidTr="006C523C">
        <w:trPr>
          <w:jc w:val="center"/>
          <w:ins w:id="183" w:author="dr. Szalai Zoltán" w:date="2017-07-14T10:51:00Z"/>
        </w:trPr>
        <w:tc>
          <w:tcPr>
            <w:tcW w:w="3834" w:type="dxa"/>
            <w:tcBorders>
              <w:top w:val="single" w:sz="8" w:space="0" w:color="auto"/>
              <w:left w:val="nil"/>
              <w:bottom w:val="nil"/>
              <w:right w:val="nil"/>
            </w:tcBorders>
            <w:tcMar>
              <w:top w:w="0" w:type="dxa"/>
              <w:left w:w="108" w:type="dxa"/>
              <w:bottom w:w="0" w:type="dxa"/>
              <w:right w:w="108" w:type="dxa"/>
            </w:tcMar>
          </w:tcPr>
          <w:p w14:paraId="64395BBA" w14:textId="77777777" w:rsidR="006C523C" w:rsidRPr="006C523C" w:rsidRDefault="006C523C">
            <w:pPr>
              <w:widowControl/>
              <w:shd w:val="clear" w:color="auto" w:fill="FFFFFF" w:themeFill="background1"/>
              <w:adjustRightInd/>
              <w:spacing w:line="240" w:lineRule="auto"/>
              <w:jc w:val="center"/>
              <w:textAlignment w:val="auto"/>
              <w:rPr>
                <w:ins w:id="184" w:author="dr. Szalai Zoltán" w:date="2017-07-14T10:51:00Z"/>
                <w:bCs/>
                <w:iCs/>
                <w:color w:val="000000"/>
                <w:sz w:val="22"/>
                <w:szCs w:val="22"/>
                <w:lang w:eastAsia="x-none"/>
              </w:rPr>
              <w:pPrChange w:id="185" w:author="dr. Szalai Zoltán" w:date="2017-07-14T10:51:00Z">
                <w:pPr>
                  <w:widowControl/>
                  <w:shd w:val="clear" w:color="auto" w:fill="FFFFFF" w:themeFill="background1"/>
                  <w:adjustRightInd/>
                  <w:spacing w:line="240" w:lineRule="auto"/>
                  <w:jc w:val="left"/>
                  <w:textAlignment w:val="auto"/>
                </w:pPr>
              </w:pPrChange>
            </w:pPr>
            <w:ins w:id="186" w:author="dr. Szalai Zoltán" w:date="2017-07-14T10:51:00Z">
              <w:r w:rsidRPr="006C523C">
                <w:rPr>
                  <w:bCs/>
                  <w:iCs/>
                  <w:color w:val="000000"/>
                  <w:sz w:val="22"/>
                  <w:szCs w:val="22"/>
                  <w:lang w:eastAsia="x-none"/>
                </w:rPr>
                <w:t>(cégszerű aláírás)</w:t>
              </w:r>
            </w:ins>
          </w:p>
        </w:tc>
      </w:tr>
    </w:tbl>
    <w:p w14:paraId="778BBCA7" w14:textId="77777777" w:rsidR="006C523C" w:rsidRPr="006C523C" w:rsidRDefault="006C523C" w:rsidP="006C523C">
      <w:pPr>
        <w:widowControl/>
        <w:shd w:val="clear" w:color="auto" w:fill="FFFFFF" w:themeFill="background1"/>
        <w:adjustRightInd/>
        <w:spacing w:line="240" w:lineRule="auto"/>
        <w:jc w:val="left"/>
        <w:textAlignment w:val="auto"/>
        <w:rPr>
          <w:ins w:id="187" w:author="dr. Szalai Zoltán" w:date="2017-07-14T10:51:00Z"/>
          <w:bCs/>
          <w:iCs/>
          <w:color w:val="000000"/>
          <w:sz w:val="22"/>
          <w:szCs w:val="22"/>
          <w:lang w:eastAsia="x-none"/>
        </w:rPr>
      </w:pPr>
    </w:p>
    <w:moveToRangeEnd w:id="79"/>
    <w:p w14:paraId="46D13FFD" w14:textId="77777777" w:rsidR="006C523C" w:rsidRDefault="006C523C" w:rsidP="00E070CE">
      <w:pPr>
        <w:widowControl/>
        <w:shd w:val="clear" w:color="auto" w:fill="FFFFFF" w:themeFill="background1"/>
        <w:adjustRightInd/>
        <w:spacing w:line="240" w:lineRule="auto"/>
        <w:jc w:val="left"/>
        <w:textAlignment w:val="auto"/>
        <w:rPr>
          <w:ins w:id="188" w:author="dr. Szalai Zoltán" w:date="2017-07-14T10:51:00Z"/>
          <w:bCs/>
          <w:iCs/>
          <w:color w:val="000000"/>
          <w:sz w:val="22"/>
          <w:szCs w:val="22"/>
          <w:lang w:eastAsia="x-none"/>
        </w:rPr>
      </w:pPr>
    </w:p>
    <w:p w14:paraId="6490A759" w14:textId="77777777" w:rsidR="006C523C" w:rsidRDefault="006C523C" w:rsidP="00E070CE">
      <w:pPr>
        <w:widowControl/>
        <w:shd w:val="clear" w:color="auto" w:fill="FFFFFF" w:themeFill="background1"/>
        <w:adjustRightInd/>
        <w:spacing w:line="240" w:lineRule="auto"/>
        <w:jc w:val="left"/>
        <w:textAlignment w:val="auto"/>
        <w:rPr>
          <w:ins w:id="189" w:author="dr. Szalai Zoltán" w:date="2017-07-14T10:52:00Z"/>
          <w:bCs/>
          <w:iCs/>
          <w:color w:val="000000"/>
          <w:sz w:val="22"/>
          <w:szCs w:val="22"/>
          <w:lang w:eastAsia="x-none"/>
        </w:rPr>
      </w:pPr>
    </w:p>
    <w:p w14:paraId="1C70E464" w14:textId="77777777" w:rsidR="006C523C" w:rsidRDefault="006C523C" w:rsidP="00E070CE">
      <w:pPr>
        <w:widowControl/>
        <w:shd w:val="clear" w:color="auto" w:fill="FFFFFF" w:themeFill="background1"/>
        <w:adjustRightInd/>
        <w:spacing w:line="240" w:lineRule="auto"/>
        <w:jc w:val="left"/>
        <w:textAlignment w:val="auto"/>
        <w:rPr>
          <w:ins w:id="190" w:author="dr. Szalai Zoltán" w:date="2017-07-14T10:52:00Z"/>
          <w:bCs/>
          <w:iCs/>
          <w:color w:val="000000"/>
          <w:sz w:val="22"/>
          <w:szCs w:val="22"/>
          <w:lang w:eastAsia="x-none"/>
        </w:rPr>
      </w:pPr>
    </w:p>
    <w:p w14:paraId="31F688C0" w14:textId="77777777" w:rsidR="006C523C" w:rsidRDefault="006C523C" w:rsidP="00E070CE">
      <w:pPr>
        <w:widowControl/>
        <w:shd w:val="clear" w:color="auto" w:fill="FFFFFF" w:themeFill="background1"/>
        <w:adjustRightInd/>
        <w:spacing w:line="240" w:lineRule="auto"/>
        <w:jc w:val="left"/>
        <w:textAlignment w:val="auto"/>
        <w:rPr>
          <w:ins w:id="191" w:author="dr. Szalai Zoltán" w:date="2017-07-14T10:52:00Z"/>
          <w:bCs/>
          <w:iCs/>
          <w:color w:val="000000"/>
          <w:sz w:val="22"/>
          <w:szCs w:val="22"/>
          <w:lang w:eastAsia="x-none"/>
        </w:rPr>
      </w:pPr>
    </w:p>
    <w:p w14:paraId="59E8FEF9" w14:textId="77777777" w:rsidR="006C523C" w:rsidRDefault="006C523C" w:rsidP="00E070CE">
      <w:pPr>
        <w:widowControl/>
        <w:shd w:val="clear" w:color="auto" w:fill="FFFFFF" w:themeFill="background1"/>
        <w:adjustRightInd/>
        <w:spacing w:line="240" w:lineRule="auto"/>
        <w:jc w:val="left"/>
        <w:textAlignment w:val="auto"/>
        <w:rPr>
          <w:ins w:id="192" w:author="dr. Szalai Zoltán" w:date="2017-07-14T10:52:00Z"/>
          <w:bCs/>
          <w:iCs/>
          <w:color w:val="000000"/>
          <w:sz w:val="22"/>
          <w:szCs w:val="22"/>
          <w:lang w:eastAsia="x-none"/>
        </w:rPr>
      </w:pPr>
    </w:p>
    <w:p w14:paraId="5A8A6C66" w14:textId="77777777" w:rsidR="006C523C" w:rsidRDefault="006C523C" w:rsidP="00E070CE">
      <w:pPr>
        <w:widowControl/>
        <w:shd w:val="clear" w:color="auto" w:fill="FFFFFF" w:themeFill="background1"/>
        <w:adjustRightInd/>
        <w:spacing w:line="240" w:lineRule="auto"/>
        <w:jc w:val="left"/>
        <w:textAlignment w:val="auto"/>
        <w:rPr>
          <w:ins w:id="193" w:author="dr. Szalai Zoltán" w:date="2017-07-14T10:52:00Z"/>
          <w:bCs/>
          <w:iCs/>
          <w:color w:val="000000"/>
          <w:sz w:val="22"/>
          <w:szCs w:val="22"/>
          <w:lang w:eastAsia="x-none"/>
        </w:rPr>
      </w:pPr>
    </w:p>
    <w:p w14:paraId="0B6D6C02" w14:textId="77777777" w:rsidR="006C523C" w:rsidRDefault="006C523C" w:rsidP="00E070CE">
      <w:pPr>
        <w:widowControl/>
        <w:shd w:val="clear" w:color="auto" w:fill="FFFFFF" w:themeFill="background1"/>
        <w:adjustRightInd/>
        <w:spacing w:line="240" w:lineRule="auto"/>
        <w:jc w:val="left"/>
        <w:textAlignment w:val="auto"/>
        <w:rPr>
          <w:ins w:id="194" w:author="dr. Szalai Zoltán" w:date="2017-07-14T10:52:00Z"/>
          <w:bCs/>
          <w:iCs/>
          <w:color w:val="000000"/>
          <w:sz w:val="22"/>
          <w:szCs w:val="22"/>
          <w:lang w:eastAsia="x-none"/>
        </w:rPr>
      </w:pPr>
    </w:p>
    <w:p w14:paraId="7FD5523A" w14:textId="77777777" w:rsidR="006C523C" w:rsidRPr="00EC52D8" w:rsidRDefault="006C523C" w:rsidP="00E070CE">
      <w:pPr>
        <w:widowControl/>
        <w:shd w:val="clear" w:color="auto" w:fill="FFFFFF" w:themeFill="background1"/>
        <w:adjustRightInd/>
        <w:spacing w:line="240" w:lineRule="auto"/>
        <w:jc w:val="left"/>
        <w:textAlignment w:val="auto"/>
        <w:rPr>
          <w:bCs/>
          <w:iCs/>
          <w:color w:val="000000"/>
          <w:sz w:val="22"/>
          <w:szCs w:val="22"/>
          <w:lang w:eastAsia="x-none"/>
        </w:rPr>
      </w:pPr>
    </w:p>
    <w:p w14:paraId="35C0828B" w14:textId="77777777" w:rsidR="004E5D22" w:rsidRPr="003D1EF1" w:rsidRDefault="004E5D22" w:rsidP="00E070CE">
      <w:pPr>
        <w:shd w:val="clear" w:color="auto" w:fill="FFFFFF" w:themeFill="background1"/>
        <w:spacing w:line="240" w:lineRule="auto"/>
        <w:rPr>
          <w:b/>
          <w:i/>
          <w:sz w:val="22"/>
          <w:szCs w:val="22"/>
        </w:rPr>
      </w:pPr>
    </w:p>
    <w:p w14:paraId="355CD18F" w14:textId="77777777" w:rsidR="007A6595" w:rsidRPr="009C7570" w:rsidRDefault="00EC52D8" w:rsidP="00E070CE">
      <w:pPr>
        <w:widowControl/>
        <w:shd w:val="clear" w:color="auto" w:fill="FFFFFF" w:themeFill="background1"/>
        <w:adjustRightInd/>
        <w:spacing w:line="240" w:lineRule="auto"/>
        <w:jc w:val="center"/>
        <w:textAlignment w:val="auto"/>
        <w:rPr>
          <w:b/>
          <w:bCs/>
          <w:i/>
          <w:sz w:val="22"/>
          <w:szCs w:val="22"/>
        </w:rPr>
      </w:pPr>
      <w:r>
        <w:rPr>
          <w:i/>
          <w:sz w:val="22"/>
          <w:szCs w:val="22"/>
        </w:rPr>
        <w:t>1</w:t>
      </w:r>
      <w:del w:id="195" w:author="dr. Szalai Zoltán" w:date="2017-07-14T10:52:00Z">
        <w:r w:rsidDel="006C523C">
          <w:rPr>
            <w:i/>
            <w:sz w:val="22"/>
            <w:szCs w:val="22"/>
          </w:rPr>
          <w:delText>1</w:delText>
        </w:r>
      </w:del>
      <w:ins w:id="196" w:author="dr. Szalai Zoltán" w:date="2017-07-14T10:52:00Z">
        <w:r w:rsidR="006C523C">
          <w:rPr>
            <w:i/>
            <w:sz w:val="22"/>
            <w:szCs w:val="22"/>
          </w:rPr>
          <w:t>2</w:t>
        </w:r>
      </w:ins>
      <w:r w:rsidR="007A6595" w:rsidRPr="009C7570">
        <w:rPr>
          <w:i/>
          <w:sz w:val="22"/>
          <w:szCs w:val="22"/>
        </w:rPr>
        <w:t>. számú melléklet (</w:t>
      </w:r>
      <w:bookmarkStart w:id="197" w:name="_Toc444007229"/>
      <w:r w:rsidR="009C7570" w:rsidRPr="009C7570">
        <w:rPr>
          <w:bCs/>
          <w:i/>
          <w:sz w:val="22"/>
          <w:szCs w:val="22"/>
        </w:rPr>
        <w:t xml:space="preserve">kizáró okok utólagos igazolásához - </w:t>
      </w:r>
      <w:r w:rsidR="009C7570" w:rsidRPr="009C7570">
        <w:rPr>
          <w:b/>
          <w:bCs/>
          <w:i/>
          <w:sz w:val="22"/>
          <w:szCs w:val="22"/>
        </w:rPr>
        <w:t>külön felhívásra</w:t>
      </w:r>
      <w:r w:rsidR="009C7570" w:rsidRPr="009C7570">
        <w:rPr>
          <w:bCs/>
          <w:i/>
          <w:sz w:val="22"/>
          <w:szCs w:val="22"/>
        </w:rPr>
        <w:t xml:space="preserve"> - benyújtandó nyilatkozatmint</w:t>
      </w:r>
      <w:bookmarkEnd w:id="197"/>
      <w:r w:rsidR="009C7570">
        <w:rPr>
          <w:bCs/>
          <w:i/>
          <w:sz w:val="22"/>
          <w:szCs w:val="22"/>
        </w:rPr>
        <w:t>a)</w:t>
      </w:r>
    </w:p>
    <w:p w14:paraId="44E0243B" w14:textId="77777777" w:rsidR="00A7734D" w:rsidRDefault="00A7734D" w:rsidP="00E070CE">
      <w:pPr>
        <w:widowControl/>
        <w:shd w:val="clear" w:color="auto" w:fill="FFFFFF" w:themeFill="background1"/>
        <w:adjustRightInd/>
        <w:spacing w:line="240" w:lineRule="auto"/>
        <w:jc w:val="right"/>
        <w:textAlignment w:val="auto"/>
        <w:rPr>
          <w:sz w:val="22"/>
          <w:szCs w:val="22"/>
        </w:rPr>
      </w:pPr>
    </w:p>
    <w:p w14:paraId="65DAB7A2" w14:textId="77777777" w:rsidR="007A6595" w:rsidRPr="007A6595" w:rsidRDefault="007A6595" w:rsidP="00E070CE">
      <w:pPr>
        <w:widowControl/>
        <w:shd w:val="clear" w:color="auto" w:fill="FFFFFF" w:themeFill="background1"/>
        <w:adjustRightInd/>
        <w:spacing w:line="240" w:lineRule="auto"/>
        <w:jc w:val="center"/>
        <w:textAlignment w:val="auto"/>
        <w:rPr>
          <w:b/>
          <w:bCs/>
          <w:sz w:val="22"/>
          <w:szCs w:val="22"/>
        </w:rPr>
      </w:pPr>
      <w:bookmarkStart w:id="198" w:name="_Toc444007231"/>
      <w:r w:rsidRPr="007A6595">
        <w:rPr>
          <w:b/>
          <w:bCs/>
          <w:sz w:val="22"/>
          <w:szCs w:val="22"/>
        </w:rPr>
        <w:t>AJÁNLATTEVŐI NYILATKOZAT A KIZÁRÓ OKOKRÓL</w:t>
      </w:r>
      <w:bookmarkEnd w:id="198"/>
    </w:p>
    <w:p w14:paraId="12C3B7A4" w14:textId="77777777" w:rsidR="007A6595" w:rsidRPr="007A6595" w:rsidRDefault="007A6595" w:rsidP="00E070CE">
      <w:pPr>
        <w:widowControl/>
        <w:shd w:val="clear" w:color="auto" w:fill="FFFFFF" w:themeFill="background1"/>
        <w:adjustRightInd/>
        <w:spacing w:line="240" w:lineRule="auto"/>
        <w:jc w:val="center"/>
        <w:textAlignment w:val="auto"/>
        <w:rPr>
          <w:i/>
          <w:sz w:val="22"/>
          <w:szCs w:val="22"/>
        </w:rPr>
      </w:pPr>
      <w:r w:rsidRPr="007A6595">
        <w:rPr>
          <w:i/>
          <w:sz w:val="22"/>
          <w:szCs w:val="22"/>
        </w:rPr>
        <w:t>Közös ajánlattétel esetén az ajánlati nyilatkozatot minden közös ajánlattevő vonatkozásában csatolni kell.</w:t>
      </w:r>
    </w:p>
    <w:p w14:paraId="7968D6BB"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4602C110" w14:textId="77777777" w:rsidR="007A6595" w:rsidRDefault="007A6595" w:rsidP="00E070CE">
      <w:pPr>
        <w:widowControl/>
        <w:shd w:val="clear" w:color="auto" w:fill="FFFFFF" w:themeFill="background1"/>
        <w:adjustRightInd/>
        <w:spacing w:line="240" w:lineRule="auto"/>
        <w:textAlignment w:val="auto"/>
        <w:rPr>
          <w:sz w:val="22"/>
          <w:szCs w:val="22"/>
        </w:rPr>
      </w:pPr>
      <w:r w:rsidRPr="007A6595">
        <w:rPr>
          <w:sz w:val="22"/>
          <w:szCs w:val="22"/>
        </w:rPr>
        <w:t xml:space="preserve">Alulírott, ………………………………… mint a(z) …………................................................. </w:t>
      </w:r>
    </w:p>
    <w:p w14:paraId="72B569D6" w14:textId="77777777" w:rsidR="007A6595" w:rsidRDefault="007A6595" w:rsidP="00E070CE">
      <w:pPr>
        <w:widowControl/>
        <w:shd w:val="clear" w:color="auto" w:fill="FFFFFF" w:themeFill="background1"/>
        <w:adjustRightInd/>
        <w:spacing w:line="240" w:lineRule="auto"/>
        <w:jc w:val="left"/>
        <w:textAlignment w:val="auto"/>
        <w:rPr>
          <w:sz w:val="22"/>
          <w:szCs w:val="22"/>
        </w:rPr>
      </w:pPr>
      <w:r w:rsidRPr="007A6595">
        <w:rPr>
          <w:sz w:val="22"/>
          <w:szCs w:val="22"/>
        </w:rPr>
        <w:t xml:space="preserve">cégjegyzésre jogosult képviselője, a(z) </w:t>
      </w:r>
    </w:p>
    <w:p w14:paraId="34AA2D94"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7A6595" w:rsidRPr="007A6595" w14:paraId="3A2D08EA" w14:textId="77777777" w:rsidTr="00AA7BE8">
        <w:trPr>
          <w:jc w:val="center"/>
        </w:trPr>
        <w:tc>
          <w:tcPr>
            <w:tcW w:w="4606" w:type="dxa"/>
            <w:shd w:val="clear" w:color="auto" w:fill="F2F2F2" w:themeFill="background1" w:themeFillShade="F2"/>
            <w:vAlign w:val="center"/>
          </w:tcPr>
          <w:p w14:paraId="7FA363E6" w14:textId="77777777" w:rsidR="007A6595" w:rsidRPr="007A6595" w:rsidRDefault="007A6595" w:rsidP="00E070CE">
            <w:pPr>
              <w:widowControl/>
              <w:shd w:val="clear" w:color="auto" w:fill="FFFFFF" w:themeFill="background1"/>
              <w:adjustRightInd/>
              <w:spacing w:line="240" w:lineRule="auto"/>
              <w:jc w:val="left"/>
              <w:textAlignment w:val="auto"/>
              <w:rPr>
                <w:b/>
                <w:sz w:val="22"/>
                <w:szCs w:val="22"/>
              </w:rPr>
            </w:pPr>
            <w:r w:rsidRPr="007A6595">
              <w:rPr>
                <w:b/>
                <w:sz w:val="22"/>
                <w:szCs w:val="22"/>
              </w:rPr>
              <w:t xml:space="preserve">Ajánlatkérő neve: </w:t>
            </w:r>
          </w:p>
        </w:tc>
        <w:tc>
          <w:tcPr>
            <w:tcW w:w="4606" w:type="dxa"/>
            <w:shd w:val="clear" w:color="auto" w:fill="F2F2F2" w:themeFill="background1" w:themeFillShade="F2"/>
            <w:vAlign w:val="center"/>
          </w:tcPr>
          <w:p w14:paraId="3A3C664A" w14:textId="77777777" w:rsidR="007A6595" w:rsidRPr="007A6595" w:rsidRDefault="007A6595" w:rsidP="00E070CE">
            <w:pPr>
              <w:widowControl/>
              <w:shd w:val="clear" w:color="auto" w:fill="FFFFFF" w:themeFill="background1"/>
              <w:adjustRightInd/>
              <w:spacing w:line="240" w:lineRule="auto"/>
              <w:jc w:val="center"/>
              <w:textAlignment w:val="auto"/>
              <w:rPr>
                <w:b/>
                <w:sz w:val="22"/>
                <w:szCs w:val="22"/>
              </w:rPr>
            </w:pPr>
            <w:r w:rsidRPr="007A6595">
              <w:rPr>
                <w:b/>
                <w:sz w:val="22"/>
                <w:szCs w:val="22"/>
              </w:rPr>
              <w:t>BVH Zrt.</w:t>
            </w:r>
          </w:p>
        </w:tc>
      </w:tr>
      <w:tr w:rsidR="007A6595" w:rsidRPr="007A6595" w14:paraId="7F1458DC" w14:textId="77777777" w:rsidTr="00AA7BE8">
        <w:trPr>
          <w:jc w:val="center"/>
        </w:trPr>
        <w:tc>
          <w:tcPr>
            <w:tcW w:w="4606" w:type="dxa"/>
            <w:shd w:val="clear" w:color="auto" w:fill="F2F2F2" w:themeFill="background1" w:themeFillShade="F2"/>
            <w:vAlign w:val="center"/>
          </w:tcPr>
          <w:p w14:paraId="6CBBBF4A" w14:textId="77777777" w:rsidR="007A6595" w:rsidRPr="007A6595" w:rsidRDefault="007A6595" w:rsidP="00E070CE">
            <w:pPr>
              <w:widowControl/>
              <w:shd w:val="clear" w:color="auto" w:fill="FFFFFF" w:themeFill="background1"/>
              <w:adjustRightInd/>
              <w:spacing w:line="240" w:lineRule="auto"/>
              <w:jc w:val="left"/>
              <w:textAlignment w:val="auto"/>
              <w:rPr>
                <w:b/>
                <w:sz w:val="22"/>
                <w:szCs w:val="22"/>
              </w:rPr>
            </w:pPr>
            <w:r w:rsidRPr="007A6595">
              <w:rPr>
                <w:b/>
                <w:sz w:val="22"/>
                <w:szCs w:val="22"/>
              </w:rPr>
              <w:t>Közbeszerzési eljárás megnevezése</w:t>
            </w:r>
          </w:p>
        </w:tc>
        <w:tc>
          <w:tcPr>
            <w:tcW w:w="4606" w:type="dxa"/>
            <w:shd w:val="clear" w:color="auto" w:fill="F2F2F2" w:themeFill="background1" w:themeFillShade="F2"/>
            <w:vAlign w:val="center"/>
          </w:tcPr>
          <w:p w14:paraId="79A66241" w14:textId="77777777" w:rsidR="007A6595" w:rsidRPr="007A6595" w:rsidRDefault="006E20C1" w:rsidP="00E070CE">
            <w:pPr>
              <w:widowControl/>
              <w:shd w:val="clear" w:color="auto" w:fill="FFFFFF" w:themeFill="background1"/>
              <w:adjustRightInd/>
              <w:spacing w:line="240" w:lineRule="auto"/>
              <w:jc w:val="center"/>
              <w:textAlignment w:val="auto"/>
              <w:rPr>
                <w:sz w:val="22"/>
                <w:szCs w:val="22"/>
              </w:rPr>
            </w:pPr>
            <w:r>
              <w:rPr>
                <w:b/>
                <w:sz w:val="22"/>
                <w:szCs w:val="22"/>
              </w:rPr>
              <w:t>Földgáz energia beszerzése 2017.</w:t>
            </w:r>
          </w:p>
        </w:tc>
      </w:tr>
    </w:tbl>
    <w:p w14:paraId="4AA1FCDD"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436E7763" w14:textId="77777777" w:rsidR="007A6595" w:rsidRDefault="007A6595" w:rsidP="00E070CE">
      <w:pPr>
        <w:widowControl/>
        <w:shd w:val="clear" w:color="auto" w:fill="FFFFFF" w:themeFill="background1"/>
        <w:adjustRightInd/>
        <w:spacing w:line="240" w:lineRule="auto"/>
        <w:jc w:val="left"/>
        <w:textAlignment w:val="auto"/>
        <w:rPr>
          <w:sz w:val="22"/>
          <w:szCs w:val="22"/>
        </w:rPr>
      </w:pPr>
      <w:r w:rsidRPr="007A6595">
        <w:rPr>
          <w:sz w:val="22"/>
          <w:szCs w:val="22"/>
        </w:rPr>
        <w:t xml:space="preserve">tárgyú közbeszerzési eljárásban  </w:t>
      </w:r>
    </w:p>
    <w:p w14:paraId="7FE6E747"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58439896" w14:textId="77777777" w:rsidR="007A6595" w:rsidRPr="007A6595" w:rsidRDefault="007A6595" w:rsidP="00E070CE">
      <w:pPr>
        <w:widowControl/>
        <w:shd w:val="clear" w:color="auto" w:fill="FFFFFF" w:themeFill="background1"/>
        <w:adjustRightInd/>
        <w:spacing w:line="240" w:lineRule="auto"/>
        <w:jc w:val="center"/>
        <w:textAlignment w:val="auto"/>
        <w:rPr>
          <w:b/>
          <w:sz w:val="22"/>
          <w:szCs w:val="22"/>
        </w:rPr>
      </w:pPr>
      <w:r w:rsidRPr="007A6595">
        <w:rPr>
          <w:b/>
          <w:sz w:val="22"/>
          <w:szCs w:val="22"/>
        </w:rPr>
        <w:t>nyilatkozom,</w:t>
      </w:r>
    </w:p>
    <w:p w14:paraId="34418DD5"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51EAE7F7" w14:textId="77777777" w:rsidR="007A6595" w:rsidRPr="007A6595" w:rsidRDefault="007A6595" w:rsidP="00E070CE">
      <w:pPr>
        <w:widowControl/>
        <w:shd w:val="clear" w:color="auto" w:fill="FFFFFF" w:themeFill="background1"/>
        <w:adjustRightInd/>
        <w:spacing w:line="240" w:lineRule="auto"/>
        <w:textAlignment w:val="auto"/>
        <w:rPr>
          <w:sz w:val="22"/>
          <w:szCs w:val="22"/>
        </w:rPr>
      </w:pPr>
      <w:r w:rsidRPr="007A6595">
        <w:rPr>
          <w:sz w:val="22"/>
          <w:szCs w:val="22"/>
        </w:rPr>
        <w:t>hogy az általam képviselt gazdasági szereplő nem tartozik a Kbt. 62 §</w:t>
      </w:r>
      <w:proofErr w:type="spellStart"/>
      <w:r w:rsidRPr="007A6595">
        <w:rPr>
          <w:sz w:val="22"/>
          <w:szCs w:val="22"/>
        </w:rPr>
        <w:t>-ában</w:t>
      </w:r>
      <w:proofErr w:type="spellEnd"/>
      <w:r w:rsidRPr="007A6595">
        <w:rPr>
          <w:sz w:val="22"/>
          <w:szCs w:val="22"/>
        </w:rPr>
        <w:t xml:space="preserve"> felsorolt kizáró okok hatálya alá.</w:t>
      </w:r>
    </w:p>
    <w:p w14:paraId="3BD1C26D"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791CA550" w14:textId="77777777" w:rsidR="007A6595" w:rsidRPr="007A6595" w:rsidRDefault="007A6595" w:rsidP="00E070CE">
      <w:pPr>
        <w:widowControl/>
        <w:shd w:val="clear" w:color="auto" w:fill="FFFFFF" w:themeFill="background1"/>
        <w:adjustRightInd/>
        <w:spacing w:line="240" w:lineRule="auto"/>
        <w:textAlignment w:val="auto"/>
        <w:rPr>
          <w:sz w:val="22"/>
          <w:szCs w:val="22"/>
        </w:rPr>
      </w:pPr>
      <w:r w:rsidRPr="007A6595">
        <w:rPr>
          <w:sz w:val="22"/>
          <w:szCs w:val="22"/>
        </w:rPr>
        <w:t>Az általam képviselt gazdasági szereplő nem vesz igénybe a szerződés teljesítéséhez a Kbt. 62. §-a szerinti kizáró okok hatálya alá eső alvállalkozót és az alkalmasság igazolásában résztvevő gazdasági szereplőt.</w:t>
      </w:r>
      <w:ins w:id="199" w:author="dr. Szalai Zoltán" w:date="2017-07-14T11:14:00Z">
        <w:r w:rsidR="000D1963">
          <w:rPr>
            <w:rStyle w:val="Lbjegyzet-hivatkozs"/>
            <w:sz w:val="22"/>
            <w:szCs w:val="22"/>
          </w:rPr>
          <w:footnoteReference w:id="102"/>
        </w:r>
      </w:ins>
      <w:del w:id="201" w:author="dr. Szalai Zoltán" w:date="2017-07-14T11:14:00Z">
        <w:r w:rsidRPr="007A6595" w:rsidDel="000D1963">
          <w:rPr>
            <w:sz w:val="22"/>
            <w:szCs w:val="22"/>
          </w:rPr>
          <w:delText xml:space="preserve"> </w:delText>
        </w:r>
      </w:del>
    </w:p>
    <w:p w14:paraId="5AFEE679"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7FDC85E5"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4A09AF82"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r w:rsidRPr="007A6595">
        <w:rPr>
          <w:sz w:val="22"/>
          <w:szCs w:val="22"/>
        </w:rPr>
        <w:t>Kelt</w:t>
      </w:r>
      <w:proofErr w:type="gramStart"/>
      <w:r w:rsidRPr="007A6595">
        <w:rPr>
          <w:sz w:val="22"/>
          <w:szCs w:val="22"/>
        </w:rPr>
        <w:t>: …</w:t>
      </w:r>
      <w:proofErr w:type="gramEnd"/>
      <w:r w:rsidRPr="007A6595">
        <w:rPr>
          <w:sz w:val="22"/>
          <w:szCs w:val="22"/>
        </w:rPr>
        <w:t>………… ……….. év ……………….. hónap …. napján</w:t>
      </w:r>
    </w:p>
    <w:p w14:paraId="709ED7E1"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18CCC1C9"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0232F6FE"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tbl>
      <w:tblPr>
        <w:tblW w:w="3834" w:type="dxa"/>
        <w:jc w:val="center"/>
        <w:tblCellMar>
          <w:left w:w="0" w:type="dxa"/>
          <w:right w:w="0" w:type="dxa"/>
        </w:tblCellMar>
        <w:tblLook w:val="0000" w:firstRow="0" w:lastRow="0" w:firstColumn="0" w:lastColumn="0" w:noHBand="0" w:noVBand="0"/>
      </w:tblPr>
      <w:tblGrid>
        <w:gridCol w:w="3834"/>
      </w:tblGrid>
      <w:tr w:rsidR="007A6595" w:rsidRPr="007A6595" w14:paraId="68E5B7A8" w14:textId="77777777" w:rsidTr="007A6595">
        <w:trPr>
          <w:jc w:val="center"/>
        </w:trPr>
        <w:tc>
          <w:tcPr>
            <w:tcW w:w="3834" w:type="dxa"/>
            <w:tcBorders>
              <w:top w:val="single" w:sz="8" w:space="0" w:color="auto"/>
              <w:left w:val="nil"/>
              <w:bottom w:val="nil"/>
              <w:right w:val="nil"/>
            </w:tcBorders>
            <w:tcMar>
              <w:top w:w="0" w:type="dxa"/>
              <w:left w:w="108" w:type="dxa"/>
              <w:bottom w:w="0" w:type="dxa"/>
              <w:right w:w="108" w:type="dxa"/>
            </w:tcMar>
          </w:tcPr>
          <w:p w14:paraId="783A1FDF" w14:textId="77777777" w:rsidR="007A6595" w:rsidRPr="007A6595" w:rsidRDefault="007A6595" w:rsidP="00E070CE">
            <w:pPr>
              <w:widowControl/>
              <w:shd w:val="clear" w:color="auto" w:fill="FFFFFF" w:themeFill="background1"/>
              <w:adjustRightInd/>
              <w:spacing w:line="240" w:lineRule="auto"/>
              <w:jc w:val="center"/>
              <w:textAlignment w:val="auto"/>
              <w:rPr>
                <w:sz w:val="22"/>
                <w:szCs w:val="22"/>
              </w:rPr>
            </w:pPr>
            <w:r w:rsidRPr="007A6595">
              <w:rPr>
                <w:sz w:val="22"/>
                <w:szCs w:val="22"/>
              </w:rPr>
              <w:t>(cégszerű aláírás)</w:t>
            </w:r>
          </w:p>
        </w:tc>
      </w:tr>
    </w:tbl>
    <w:p w14:paraId="4FC38C5C"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1BEC8795"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r w:rsidRPr="007A6595">
        <w:rPr>
          <w:sz w:val="22"/>
          <w:szCs w:val="22"/>
        </w:rPr>
        <w:br w:type="page"/>
      </w:r>
    </w:p>
    <w:p w14:paraId="5C1A10A8" w14:textId="77777777" w:rsidR="009C7570" w:rsidRPr="009C7570" w:rsidRDefault="009C7570" w:rsidP="00E070CE">
      <w:pPr>
        <w:widowControl/>
        <w:shd w:val="clear" w:color="auto" w:fill="FFFFFF" w:themeFill="background1"/>
        <w:adjustRightInd/>
        <w:spacing w:line="240" w:lineRule="auto"/>
        <w:jc w:val="center"/>
        <w:textAlignment w:val="auto"/>
        <w:rPr>
          <w:b/>
          <w:bCs/>
          <w:i/>
          <w:sz w:val="22"/>
          <w:szCs w:val="22"/>
        </w:rPr>
      </w:pPr>
      <w:r w:rsidRPr="009C7570">
        <w:rPr>
          <w:i/>
          <w:sz w:val="22"/>
          <w:szCs w:val="22"/>
        </w:rPr>
        <w:t>1</w:t>
      </w:r>
      <w:del w:id="202" w:author="dr. Szalai Zoltán" w:date="2017-07-14T10:52:00Z">
        <w:r w:rsidR="00EC52D8" w:rsidDel="006C523C">
          <w:rPr>
            <w:i/>
            <w:sz w:val="22"/>
            <w:szCs w:val="22"/>
          </w:rPr>
          <w:delText>2</w:delText>
        </w:r>
      </w:del>
      <w:ins w:id="203" w:author="dr. Szalai Zoltán" w:date="2017-07-14T10:52:00Z">
        <w:r w:rsidR="006C523C">
          <w:rPr>
            <w:i/>
            <w:sz w:val="22"/>
            <w:szCs w:val="22"/>
          </w:rPr>
          <w:t>3</w:t>
        </w:r>
      </w:ins>
      <w:r w:rsidRPr="009C7570">
        <w:rPr>
          <w:i/>
          <w:sz w:val="22"/>
          <w:szCs w:val="22"/>
        </w:rPr>
        <w:t>. számú melléklet (</w:t>
      </w:r>
      <w:r w:rsidRPr="009C7570">
        <w:rPr>
          <w:bCs/>
          <w:i/>
          <w:sz w:val="22"/>
          <w:szCs w:val="22"/>
        </w:rPr>
        <w:t xml:space="preserve">kizáró okok utólagos igazolásához - </w:t>
      </w:r>
      <w:r w:rsidRPr="009C7570">
        <w:rPr>
          <w:b/>
          <w:bCs/>
          <w:i/>
          <w:sz w:val="22"/>
          <w:szCs w:val="22"/>
        </w:rPr>
        <w:t>külön felhívásra</w:t>
      </w:r>
      <w:r w:rsidRPr="009C7570">
        <w:rPr>
          <w:bCs/>
          <w:i/>
          <w:sz w:val="22"/>
          <w:szCs w:val="22"/>
        </w:rPr>
        <w:t xml:space="preserve"> - benyújtandó nyilatkozatminta)</w:t>
      </w:r>
    </w:p>
    <w:p w14:paraId="6EFDD957" w14:textId="77777777" w:rsidR="007A6595" w:rsidRDefault="007A6595" w:rsidP="00E070CE">
      <w:pPr>
        <w:widowControl/>
        <w:shd w:val="clear" w:color="auto" w:fill="FFFFFF" w:themeFill="background1"/>
        <w:adjustRightInd/>
        <w:spacing w:line="240" w:lineRule="auto"/>
        <w:jc w:val="left"/>
        <w:textAlignment w:val="auto"/>
        <w:rPr>
          <w:sz w:val="22"/>
          <w:szCs w:val="22"/>
        </w:rPr>
      </w:pPr>
    </w:p>
    <w:p w14:paraId="1B87D66B" w14:textId="77777777" w:rsidR="009C7570" w:rsidRPr="009C7570" w:rsidRDefault="009C7570" w:rsidP="00E070CE">
      <w:pPr>
        <w:widowControl/>
        <w:shd w:val="clear" w:color="auto" w:fill="FFFFFF" w:themeFill="background1"/>
        <w:adjustRightInd/>
        <w:spacing w:line="240" w:lineRule="auto"/>
        <w:jc w:val="left"/>
        <w:textAlignment w:val="auto"/>
        <w:rPr>
          <w:b/>
          <w:bCs/>
          <w:sz w:val="22"/>
          <w:szCs w:val="22"/>
        </w:rPr>
      </w:pPr>
      <w:bookmarkStart w:id="204" w:name="_Toc444007233"/>
      <w:r w:rsidRPr="009C7570">
        <w:rPr>
          <w:b/>
          <w:bCs/>
          <w:sz w:val="22"/>
          <w:szCs w:val="22"/>
        </w:rPr>
        <w:t>AJÁNLATTEVŐI NYILATKOZAT A KBT. 62. § (1) BEKEZDÉS K) PONT KB) ALPONTJA SZERINTI KIZÁRÓ OKOKRÓL</w:t>
      </w:r>
      <w:bookmarkEnd w:id="204"/>
    </w:p>
    <w:p w14:paraId="45398B6E" w14:textId="77777777" w:rsidR="009C7570" w:rsidRPr="009C7570" w:rsidRDefault="009C7570" w:rsidP="00E070CE">
      <w:pPr>
        <w:widowControl/>
        <w:shd w:val="clear" w:color="auto" w:fill="FFFFFF" w:themeFill="background1"/>
        <w:adjustRightInd/>
        <w:spacing w:line="240" w:lineRule="auto"/>
        <w:jc w:val="left"/>
        <w:textAlignment w:val="auto"/>
        <w:rPr>
          <w:i/>
          <w:sz w:val="22"/>
          <w:szCs w:val="22"/>
        </w:rPr>
      </w:pPr>
    </w:p>
    <w:p w14:paraId="4BA6DC84" w14:textId="77777777" w:rsidR="009C7570" w:rsidRPr="009C7570" w:rsidRDefault="009C7570" w:rsidP="00E070CE">
      <w:pPr>
        <w:widowControl/>
        <w:shd w:val="clear" w:color="auto" w:fill="FFFFFF" w:themeFill="background1"/>
        <w:adjustRightInd/>
        <w:spacing w:line="240" w:lineRule="auto"/>
        <w:jc w:val="center"/>
        <w:textAlignment w:val="auto"/>
        <w:rPr>
          <w:i/>
          <w:sz w:val="22"/>
          <w:szCs w:val="22"/>
        </w:rPr>
      </w:pPr>
      <w:r w:rsidRPr="009C7570">
        <w:rPr>
          <w:i/>
          <w:sz w:val="22"/>
          <w:szCs w:val="22"/>
        </w:rPr>
        <w:t>Közös ajánlattétel esetén az ajánlati nyilatkozatot minden közös ajánlattevő vonatkozásában csatolni kell.</w:t>
      </w:r>
    </w:p>
    <w:p w14:paraId="5B66A0D3"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0B349593" w14:textId="77777777" w:rsidR="009C7570" w:rsidRPr="009C7570" w:rsidRDefault="009C7570" w:rsidP="00E070CE">
      <w:pPr>
        <w:widowControl/>
        <w:shd w:val="clear" w:color="auto" w:fill="FFFFFF" w:themeFill="background1"/>
        <w:adjustRightInd/>
        <w:spacing w:line="240" w:lineRule="auto"/>
        <w:textAlignment w:val="auto"/>
        <w:rPr>
          <w:sz w:val="22"/>
          <w:szCs w:val="22"/>
        </w:rPr>
      </w:pPr>
      <w:r w:rsidRPr="009C7570">
        <w:rPr>
          <w:sz w:val="22"/>
          <w:szCs w:val="22"/>
        </w:rPr>
        <w:t xml:space="preserve">Alulírott, ………………………………… mint a(z) …………................................................. cégjegyzésre jogosult képviselője, a(z) </w:t>
      </w:r>
    </w:p>
    <w:p w14:paraId="7B5AD07C"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9C7570" w:rsidRPr="009C7570" w14:paraId="0BE46FEB" w14:textId="77777777" w:rsidTr="00AA7BE8">
        <w:trPr>
          <w:jc w:val="center"/>
        </w:trPr>
        <w:tc>
          <w:tcPr>
            <w:tcW w:w="4606" w:type="dxa"/>
            <w:shd w:val="clear" w:color="auto" w:fill="F2F2F2" w:themeFill="background1" w:themeFillShade="F2"/>
            <w:vAlign w:val="center"/>
          </w:tcPr>
          <w:p w14:paraId="65FD2C11"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r w:rsidRPr="009C7570">
              <w:rPr>
                <w:b/>
                <w:sz w:val="22"/>
                <w:szCs w:val="22"/>
              </w:rPr>
              <w:t xml:space="preserve">Ajánlatkérő neve: </w:t>
            </w:r>
          </w:p>
        </w:tc>
        <w:tc>
          <w:tcPr>
            <w:tcW w:w="4606" w:type="dxa"/>
            <w:shd w:val="clear" w:color="auto" w:fill="F2F2F2" w:themeFill="background1" w:themeFillShade="F2"/>
            <w:vAlign w:val="center"/>
          </w:tcPr>
          <w:p w14:paraId="3C906E4E" w14:textId="77777777" w:rsidR="009C7570" w:rsidRPr="009C7570" w:rsidRDefault="009C7570" w:rsidP="00E070CE">
            <w:pPr>
              <w:widowControl/>
              <w:shd w:val="clear" w:color="auto" w:fill="FFFFFF" w:themeFill="background1"/>
              <w:adjustRightInd/>
              <w:spacing w:line="240" w:lineRule="auto"/>
              <w:jc w:val="center"/>
              <w:textAlignment w:val="auto"/>
              <w:rPr>
                <w:b/>
                <w:sz w:val="22"/>
                <w:szCs w:val="22"/>
              </w:rPr>
            </w:pPr>
            <w:r w:rsidRPr="009C7570">
              <w:rPr>
                <w:b/>
                <w:sz w:val="22"/>
                <w:szCs w:val="22"/>
              </w:rPr>
              <w:t>BVH Zrt.</w:t>
            </w:r>
          </w:p>
        </w:tc>
      </w:tr>
      <w:tr w:rsidR="009C7570" w:rsidRPr="009C7570" w14:paraId="0B2DE87B" w14:textId="77777777" w:rsidTr="00AA7BE8">
        <w:trPr>
          <w:jc w:val="center"/>
        </w:trPr>
        <w:tc>
          <w:tcPr>
            <w:tcW w:w="4606" w:type="dxa"/>
            <w:shd w:val="clear" w:color="auto" w:fill="F2F2F2" w:themeFill="background1" w:themeFillShade="F2"/>
            <w:vAlign w:val="center"/>
          </w:tcPr>
          <w:p w14:paraId="55A64C15"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r w:rsidRPr="009C7570">
              <w:rPr>
                <w:b/>
                <w:sz w:val="22"/>
                <w:szCs w:val="22"/>
              </w:rPr>
              <w:t>Közbeszerzési eljárás megnevezése</w:t>
            </w:r>
          </w:p>
        </w:tc>
        <w:tc>
          <w:tcPr>
            <w:tcW w:w="4606" w:type="dxa"/>
            <w:shd w:val="clear" w:color="auto" w:fill="F2F2F2" w:themeFill="background1" w:themeFillShade="F2"/>
            <w:vAlign w:val="center"/>
          </w:tcPr>
          <w:p w14:paraId="67C1A6EE" w14:textId="77777777" w:rsidR="009C7570" w:rsidRPr="009C7570" w:rsidRDefault="006E20C1" w:rsidP="00E070CE">
            <w:pPr>
              <w:widowControl/>
              <w:shd w:val="clear" w:color="auto" w:fill="FFFFFF" w:themeFill="background1"/>
              <w:adjustRightInd/>
              <w:spacing w:line="240" w:lineRule="auto"/>
              <w:jc w:val="center"/>
              <w:textAlignment w:val="auto"/>
              <w:rPr>
                <w:sz w:val="22"/>
                <w:szCs w:val="22"/>
              </w:rPr>
            </w:pPr>
            <w:r>
              <w:rPr>
                <w:b/>
                <w:sz w:val="22"/>
                <w:szCs w:val="22"/>
              </w:rPr>
              <w:t>Földgáz energia beszerzése 2017.</w:t>
            </w:r>
          </w:p>
        </w:tc>
      </w:tr>
    </w:tbl>
    <w:p w14:paraId="7B3C7F5C" w14:textId="77777777" w:rsidR="009C7570" w:rsidRDefault="009C7570" w:rsidP="00E070CE">
      <w:pPr>
        <w:widowControl/>
        <w:shd w:val="clear" w:color="auto" w:fill="FFFFFF" w:themeFill="background1"/>
        <w:adjustRightInd/>
        <w:spacing w:line="240" w:lineRule="auto"/>
        <w:jc w:val="left"/>
        <w:textAlignment w:val="auto"/>
        <w:rPr>
          <w:sz w:val="22"/>
          <w:szCs w:val="22"/>
        </w:rPr>
      </w:pPr>
    </w:p>
    <w:p w14:paraId="5AEEF3F7"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1C123B33" w14:textId="77777777" w:rsidR="009C7570" w:rsidRDefault="009C7570" w:rsidP="00E070CE">
      <w:pPr>
        <w:widowControl/>
        <w:shd w:val="clear" w:color="auto" w:fill="FFFFFF" w:themeFill="background1"/>
        <w:adjustRightInd/>
        <w:spacing w:line="240" w:lineRule="auto"/>
        <w:jc w:val="left"/>
        <w:textAlignment w:val="auto"/>
        <w:rPr>
          <w:sz w:val="22"/>
          <w:szCs w:val="22"/>
        </w:rPr>
      </w:pPr>
      <w:r w:rsidRPr="009C7570">
        <w:rPr>
          <w:sz w:val="22"/>
          <w:szCs w:val="22"/>
        </w:rPr>
        <w:t xml:space="preserve">tárgyú közbeszerzési eljárásban  </w:t>
      </w:r>
    </w:p>
    <w:p w14:paraId="0275DFA9"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7F11F87C" w14:textId="77777777" w:rsidR="009C7570" w:rsidRPr="009C7570" w:rsidRDefault="009C7570" w:rsidP="00E070CE">
      <w:pPr>
        <w:widowControl/>
        <w:shd w:val="clear" w:color="auto" w:fill="FFFFFF" w:themeFill="background1"/>
        <w:adjustRightInd/>
        <w:spacing w:line="240" w:lineRule="auto"/>
        <w:jc w:val="center"/>
        <w:textAlignment w:val="auto"/>
        <w:rPr>
          <w:b/>
          <w:sz w:val="22"/>
          <w:szCs w:val="22"/>
        </w:rPr>
      </w:pPr>
      <w:r w:rsidRPr="009C7570">
        <w:rPr>
          <w:b/>
          <w:sz w:val="22"/>
          <w:szCs w:val="22"/>
        </w:rPr>
        <w:t>nyilatkozom,</w:t>
      </w:r>
    </w:p>
    <w:p w14:paraId="6F769FB0"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p w14:paraId="34D91069" w14:textId="77777777" w:rsidR="009C7570" w:rsidRPr="009C7570" w:rsidRDefault="009C7570" w:rsidP="00E070CE">
      <w:pPr>
        <w:widowControl/>
        <w:shd w:val="clear" w:color="auto" w:fill="FFFFFF" w:themeFill="background1"/>
        <w:adjustRightInd/>
        <w:spacing w:line="240" w:lineRule="auto"/>
        <w:textAlignment w:val="auto"/>
        <w:rPr>
          <w:sz w:val="22"/>
          <w:szCs w:val="22"/>
        </w:rPr>
      </w:pPr>
      <w:r w:rsidRPr="009C7570">
        <w:rPr>
          <w:sz w:val="22"/>
          <w:szCs w:val="22"/>
        </w:rPr>
        <w:t xml:space="preserve">a Kbt. 62 § (1) bekezdés k) pont </w:t>
      </w:r>
      <w:proofErr w:type="spellStart"/>
      <w:r w:rsidRPr="009C7570">
        <w:rPr>
          <w:sz w:val="22"/>
          <w:szCs w:val="22"/>
        </w:rPr>
        <w:t>kb</w:t>
      </w:r>
      <w:proofErr w:type="spellEnd"/>
      <w:r w:rsidRPr="009C7570">
        <w:rPr>
          <w:sz w:val="22"/>
          <w:szCs w:val="22"/>
        </w:rPr>
        <w:t>) alpontja tekintetében, hogy az általam képviselt gazdasági szereplő olyan társaságnak minősül, melyet</w:t>
      </w:r>
    </w:p>
    <w:p w14:paraId="06574E29"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5E5E2F58" w14:textId="77777777" w:rsidR="009C7570" w:rsidRPr="009C7570" w:rsidRDefault="009C7570" w:rsidP="00E070CE">
      <w:pPr>
        <w:widowControl/>
        <w:numPr>
          <w:ilvl w:val="0"/>
          <w:numId w:val="11"/>
        </w:numPr>
        <w:shd w:val="clear" w:color="auto" w:fill="FFFFFF" w:themeFill="background1"/>
        <w:adjustRightInd/>
        <w:spacing w:line="240" w:lineRule="auto"/>
        <w:jc w:val="left"/>
        <w:textAlignment w:val="auto"/>
        <w:rPr>
          <w:sz w:val="22"/>
          <w:szCs w:val="22"/>
        </w:rPr>
      </w:pPr>
      <w:r w:rsidRPr="009C7570">
        <w:rPr>
          <w:sz w:val="22"/>
          <w:szCs w:val="22"/>
        </w:rPr>
        <w:fldChar w:fldCharType="begin">
          <w:ffData>
            <w:name w:val="Check29"/>
            <w:enabled/>
            <w:calcOnExit w:val="0"/>
            <w:checkBox>
              <w:sizeAuto/>
              <w:default w:val="0"/>
            </w:checkBox>
          </w:ffData>
        </w:fldChar>
      </w:r>
      <w:r w:rsidRPr="009C7570">
        <w:rPr>
          <w:sz w:val="22"/>
          <w:szCs w:val="22"/>
        </w:rPr>
        <w:instrText xml:space="preserve"> FORMCHECKBOX </w:instrText>
      </w:r>
      <w:r w:rsidR="00B85101">
        <w:rPr>
          <w:sz w:val="22"/>
          <w:szCs w:val="22"/>
        </w:rPr>
      </w:r>
      <w:r w:rsidR="00B85101">
        <w:rPr>
          <w:sz w:val="22"/>
          <w:szCs w:val="22"/>
        </w:rPr>
        <w:fldChar w:fldCharType="separate"/>
      </w:r>
      <w:r w:rsidRPr="009C7570">
        <w:rPr>
          <w:sz w:val="22"/>
          <w:szCs w:val="22"/>
        </w:rPr>
        <w:fldChar w:fldCharType="end"/>
      </w:r>
      <w:r w:rsidRPr="009C7570">
        <w:rPr>
          <w:sz w:val="22"/>
          <w:szCs w:val="22"/>
        </w:rPr>
        <w:t xml:space="preserve"> nem jegyeznek szabályozott tőzsdén</w:t>
      </w:r>
    </w:p>
    <w:p w14:paraId="5E4B2280"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0377790C" w14:textId="77777777" w:rsidR="009C7570" w:rsidRPr="009C7570" w:rsidRDefault="009C7570" w:rsidP="00E070CE">
      <w:pPr>
        <w:widowControl/>
        <w:numPr>
          <w:ilvl w:val="0"/>
          <w:numId w:val="11"/>
        </w:numPr>
        <w:shd w:val="clear" w:color="auto" w:fill="FFFFFF" w:themeFill="background1"/>
        <w:adjustRightInd/>
        <w:spacing w:line="240" w:lineRule="auto"/>
        <w:jc w:val="left"/>
        <w:textAlignment w:val="auto"/>
        <w:rPr>
          <w:sz w:val="22"/>
          <w:szCs w:val="22"/>
        </w:rPr>
      </w:pPr>
      <w:r w:rsidRPr="009C7570">
        <w:rPr>
          <w:sz w:val="22"/>
          <w:szCs w:val="22"/>
        </w:rPr>
        <w:fldChar w:fldCharType="begin">
          <w:ffData>
            <w:name w:val="Check29"/>
            <w:enabled/>
            <w:calcOnExit w:val="0"/>
            <w:checkBox>
              <w:sizeAuto/>
              <w:default w:val="0"/>
            </w:checkBox>
          </w:ffData>
        </w:fldChar>
      </w:r>
      <w:r w:rsidRPr="009C7570">
        <w:rPr>
          <w:sz w:val="22"/>
          <w:szCs w:val="22"/>
        </w:rPr>
        <w:instrText xml:space="preserve"> FORMCHECKBOX </w:instrText>
      </w:r>
      <w:r w:rsidR="00B85101">
        <w:rPr>
          <w:sz w:val="22"/>
          <w:szCs w:val="22"/>
        </w:rPr>
      </w:r>
      <w:r w:rsidR="00B85101">
        <w:rPr>
          <w:sz w:val="22"/>
          <w:szCs w:val="22"/>
        </w:rPr>
        <w:fldChar w:fldCharType="separate"/>
      </w:r>
      <w:r w:rsidRPr="009C7570">
        <w:rPr>
          <w:sz w:val="22"/>
          <w:szCs w:val="22"/>
        </w:rPr>
        <w:fldChar w:fldCharType="end"/>
      </w:r>
      <w:r w:rsidRPr="009C7570">
        <w:rPr>
          <w:sz w:val="22"/>
          <w:szCs w:val="22"/>
        </w:rPr>
        <w:t xml:space="preserve"> szabályozott tőzsdén jegyeznek.</w:t>
      </w:r>
      <w:r w:rsidRPr="009C7570">
        <w:rPr>
          <w:sz w:val="22"/>
          <w:szCs w:val="22"/>
          <w:vertAlign w:val="superscript"/>
        </w:rPr>
        <w:footnoteReference w:id="103"/>
      </w:r>
    </w:p>
    <w:p w14:paraId="196B6E18"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496B530E"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r w:rsidRPr="009C7570">
        <w:rPr>
          <w:sz w:val="22"/>
          <w:szCs w:val="22"/>
        </w:rPr>
        <w:t xml:space="preserve">Tekintettel arra, hogy az általam képviselt gazdasági szereplőt </w:t>
      </w:r>
      <w:r w:rsidRPr="009C7570">
        <w:rPr>
          <w:i/>
          <w:sz w:val="22"/>
          <w:szCs w:val="22"/>
        </w:rPr>
        <w:t>nem jegyzik szabályozott tőzsdén</w:t>
      </w:r>
      <w:r w:rsidRPr="009C7570">
        <w:rPr>
          <w:sz w:val="22"/>
          <w:szCs w:val="22"/>
        </w:rPr>
        <w:t xml:space="preserve">, </w:t>
      </w:r>
    </w:p>
    <w:p w14:paraId="355E0CBD"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741B8187" w14:textId="77777777" w:rsidR="009C7570" w:rsidRPr="009C7570" w:rsidRDefault="009C7570" w:rsidP="00E070CE">
      <w:pPr>
        <w:widowControl/>
        <w:shd w:val="clear" w:color="auto" w:fill="FFFFFF" w:themeFill="background1"/>
        <w:adjustRightInd/>
        <w:spacing w:line="240" w:lineRule="auto"/>
        <w:jc w:val="center"/>
        <w:textAlignment w:val="auto"/>
        <w:rPr>
          <w:sz w:val="22"/>
          <w:szCs w:val="22"/>
        </w:rPr>
      </w:pPr>
      <w:r w:rsidRPr="009C7570">
        <w:rPr>
          <w:b/>
          <w:sz w:val="22"/>
          <w:szCs w:val="22"/>
        </w:rPr>
        <w:t>nyilatkozom,</w:t>
      </w:r>
      <w:r w:rsidRPr="009C7570">
        <w:rPr>
          <w:sz w:val="22"/>
          <w:szCs w:val="22"/>
        </w:rPr>
        <w:t xml:space="preserve"> hogy</w:t>
      </w:r>
    </w:p>
    <w:p w14:paraId="5E451433"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1B24C19F" w14:textId="77777777" w:rsidR="009C7570" w:rsidRPr="009C7570" w:rsidRDefault="009C7570" w:rsidP="00E070CE">
      <w:pPr>
        <w:widowControl/>
        <w:numPr>
          <w:ilvl w:val="0"/>
          <w:numId w:val="12"/>
        </w:numPr>
        <w:shd w:val="clear" w:color="auto" w:fill="FFFFFF" w:themeFill="background1"/>
        <w:adjustRightInd/>
        <w:spacing w:line="240" w:lineRule="auto"/>
        <w:textAlignment w:val="auto"/>
        <w:rPr>
          <w:sz w:val="22"/>
          <w:szCs w:val="22"/>
        </w:rPr>
      </w:pPr>
      <w:r w:rsidRPr="009C7570">
        <w:rPr>
          <w:sz w:val="22"/>
          <w:szCs w:val="22"/>
        </w:rPr>
        <w:fldChar w:fldCharType="begin">
          <w:ffData>
            <w:name w:val="Check29"/>
            <w:enabled/>
            <w:calcOnExit w:val="0"/>
            <w:checkBox>
              <w:sizeAuto/>
              <w:default w:val="0"/>
            </w:checkBox>
          </w:ffData>
        </w:fldChar>
      </w:r>
      <w:r w:rsidRPr="009C7570">
        <w:rPr>
          <w:sz w:val="22"/>
          <w:szCs w:val="22"/>
        </w:rPr>
        <w:instrText xml:space="preserve"> FORMCHECKBOX </w:instrText>
      </w:r>
      <w:r w:rsidR="00B85101">
        <w:rPr>
          <w:sz w:val="22"/>
          <w:szCs w:val="22"/>
        </w:rPr>
      </w:r>
      <w:r w:rsidR="00B85101">
        <w:rPr>
          <w:sz w:val="22"/>
          <w:szCs w:val="22"/>
        </w:rPr>
        <w:fldChar w:fldCharType="separate"/>
      </w:r>
      <w:r w:rsidRPr="009C7570">
        <w:rPr>
          <w:sz w:val="22"/>
          <w:szCs w:val="22"/>
        </w:rPr>
        <w:fldChar w:fldCharType="end"/>
      </w:r>
      <w:r w:rsidRPr="009C7570">
        <w:rPr>
          <w:sz w:val="22"/>
          <w:szCs w:val="22"/>
        </w:rPr>
        <w:t xml:space="preserve"> a pénzmosás és a terrorizmus finanszírozása megelőzéséről és megakadályozásáról szóló 2007. évi CXXXVI. törvény 3. § r) pont </w:t>
      </w:r>
      <w:proofErr w:type="spellStart"/>
      <w:r w:rsidRPr="009C7570">
        <w:rPr>
          <w:b/>
          <w:i/>
          <w:sz w:val="22"/>
          <w:szCs w:val="22"/>
        </w:rPr>
        <w:t>ra</w:t>
      </w:r>
      <w:proofErr w:type="spellEnd"/>
      <w:r w:rsidRPr="009C7570">
        <w:rPr>
          <w:b/>
          <w:i/>
          <w:sz w:val="22"/>
          <w:szCs w:val="22"/>
        </w:rPr>
        <w:t>)</w:t>
      </w:r>
      <w:proofErr w:type="spellStart"/>
      <w:r w:rsidRPr="009C7570">
        <w:rPr>
          <w:b/>
          <w:i/>
          <w:sz w:val="22"/>
          <w:szCs w:val="22"/>
        </w:rPr>
        <w:t>-rb</w:t>
      </w:r>
      <w:proofErr w:type="spellEnd"/>
      <w:r w:rsidRPr="009C7570">
        <w:rPr>
          <w:b/>
          <w:i/>
          <w:sz w:val="22"/>
          <w:szCs w:val="22"/>
        </w:rPr>
        <w:t>)</w:t>
      </w:r>
      <w:r w:rsidRPr="009C7570">
        <w:rPr>
          <w:sz w:val="22"/>
          <w:szCs w:val="22"/>
        </w:rPr>
        <w:t xml:space="preserve"> vagy </w:t>
      </w:r>
      <w:proofErr w:type="spellStart"/>
      <w:r w:rsidRPr="009C7570">
        <w:rPr>
          <w:b/>
          <w:i/>
          <w:sz w:val="22"/>
          <w:szCs w:val="22"/>
        </w:rPr>
        <w:t>rc-rd</w:t>
      </w:r>
      <w:proofErr w:type="spellEnd"/>
      <w:r w:rsidRPr="009C7570">
        <w:rPr>
          <w:b/>
          <w:i/>
          <w:sz w:val="22"/>
          <w:szCs w:val="22"/>
        </w:rPr>
        <w:t>)</w:t>
      </w:r>
      <w:r w:rsidRPr="009C7570">
        <w:rPr>
          <w:sz w:val="22"/>
          <w:szCs w:val="22"/>
        </w:rPr>
        <w:t xml:space="preserve"> alpontja szerinti valamennyi tényleges tulajdonos neve és állandó lakóhelye:</w:t>
      </w:r>
    </w:p>
    <w:p w14:paraId="6C24A31C"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2"/>
        <w:gridCol w:w="4602"/>
      </w:tblGrid>
      <w:tr w:rsidR="009C7570" w:rsidRPr="009C7570" w14:paraId="1C0545A0" w14:textId="77777777" w:rsidTr="00AA7BE8">
        <w:tc>
          <w:tcPr>
            <w:tcW w:w="4602" w:type="dxa"/>
            <w:shd w:val="pct5" w:color="auto" w:fill="auto"/>
            <w:vAlign w:val="center"/>
          </w:tcPr>
          <w:p w14:paraId="54926BC5"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r w:rsidRPr="009C7570">
              <w:rPr>
                <w:b/>
                <w:sz w:val="22"/>
                <w:szCs w:val="22"/>
              </w:rPr>
              <w:t>TÉNYLEGES TULAJDONOS NEVE</w:t>
            </w:r>
          </w:p>
        </w:tc>
        <w:tc>
          <w:tcPr>
            <w:tcW w:w="4602" w:type="dxa"/>
            <w:shd w:val="pct5" w:color="auto" w:fill="auto"/>
            <w:vAlign w:val="center"/>
          </w:tcPr>
          <w:p w14:paraId="103D557D"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r w:rsidRPr="009C7570">
              <w:rPr>
                <w:b/>
                <w:sz w:val="22"/>
                <w:szCs w:val="22"/>
              </w:rPr>
              <w:t>TÉNYLEGES TULAJDONOS ÁLLANDÓ LAKÓHELYE</w:t>
            </w:r>
          </w:p>
        </w:tc>
      </w:tr>
      <w:tr w:rsidR="009C7570" w:rsidRPr="009C7570" w14:paraId="40F33741" w14:textId="77777777" w:rsidTr="00AA7BE8">
        <w:tc>
          <w:tcPr>
            <w:tcW w:w="4602" w:type="dxa"/>
          </w:tcPr>
          <w:p w14:paraId="114CBADC"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tc>
        <w:tc>
          <w:tcPr>
            <w:tcW w:w="4602" w:type="dxa"/>
          </w:tcPr>
          <w:p w14:paraId="47A93215"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tc>
      </w:tr>
      <w:tr w:rsidR="009C7570" w:rsidRPr="009C7570" w14:paraId="40147041" w14:textId="77777777" w:rsidTr="00AA7BE8">
        <w:tc>
          <w:tcPr>
            <w:tcW w:w="4602" w:type="dxa"/>
          </w:tcPr>
          <w:p w14:paraId="4D9B9A78"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tc>
        <w:tc>
          <w:tcPr>
            <w:tcW w:w="4602" w:type="dxa"/>
          </w:tcPr>
          <w:p w14:paraId="6581CFF9"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tc>
      </w:tr>
    </w:tbl>
    <w:p w14:paraId="6B233D8F"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41FD8FE2" w14:textId="77777777" w:rsidR="009C7570" w:rsidRPr="009C7570" w:rsidRDefault="009C7570" w:rsidP="00E070CE">
      <w:pPr>
        <w:widowControl/>
        <w:numPr>
          <w:ilvl w:val="0"/>
          <w:numId w:val="12"/>
        </w:numPr>
        <w:shd w:val="clear" w:color="auto" w:fill="FFFFFF" w:themeFill="background1"/>
        <w:adjustRightInd/>
        <w:spacing w:line="240" w:lineRule="auto"/>
        <w:textAlignment w:val="auto"/>
        <w:rPr>
          <w:sz w:val="22"/>
          <w:szCs w:val="22"/>
        </w:rPr>
      </w:pPr>
      <w:r w:rsidRPr="009C7570">
        <w:rPr>
          <w:sz w:val="22"/>
          <w:szCs w:val="22"/>
        </w:rPr>
        <w:fldChar w:fldCharType="begin">
          <w:ffData>
            <w:name w:val="Check29"/>
            <w:enabled/>
            <w:calcOnExit w:val="0"/>
            <w:checkBox>
              <w:sizeAuto/>
              <w:default w:val="0"/>
            </w:checkBox>
          </w:ffData>
        </w:fldChar>
      </w:r>
      <w:r w:rsidRPr="009C7570">
        <w:rPr>
          <w:sz w:val="22"/>
          <w:szCs w:val="22"/>
        </w:rPr>
        <w:instrText xml:space="preserve"> FORMCHECKBOX </w:instrText>
      </w:r>
      <w:r w:rsidR="00B85101">
        <w:rPr>
          <w:sz w:val="22"/>
          <w:szCs w:val="22"/>
        </w:rPr>
      </w:r>
      <w:r w:rsidR="00B85101">
        <w:rPr>
          <w:sz w:val="22"/>
          <w:szCs w:val="22"/>
        </w:rPr>
        <w:fldChar w:fldCharType="separate"/>
      </w:r>
      <w:r w:rsidRPr="009C7570">
        <w:rPr>
          <w:sz w:val="22"/>
          <w:szCs w:val="22"/>
        </w:rPr>
        <w:fldChar w:fldCharType="end"/>
      </w:r>
      <w:r w:rsidRPr="009C7570">
        <w:rPr>
          <w:sz w:val="22"/>
          <w:szCs w:val="22"/>
        </w:rPr>
        <w:t xml:space="preserve"> az általam képviselt gazdasági szereplőnek nincs a pénzmosás és a terrorizmus finanszírozása megelőzéséről és megakadályozásáról szóló 2007. évi CXXXVI. törvény 3. § r) pont </w:t>
      </w:r>
      <w:proofErr w:type="spellStart"/>
      <w:r w:rsidRPr="009C7570">
        <w:rPr>
          <w:sz w:val="22"/>
          <w:szCs w:val="22"/>
        </w:rPr>
        <w:t>ra</w:t>
      </w:r>
      <w:proofErr w:type="spellEnd"/>
      <w:r w:rsidRPr="009C7570">
        <w:rPr>
          <w:sz w:val="22"/>
          <w:szCs w:val="22"/>
        </w:rPr>
        <w:t>)</w:t>
      </w:r>
      <w:proofErr w:type="spellStart"/>
      <w:r w:rsidRPr="009C7570">
        <w:rPr>
          <w:sz w:val="22"/>
          <w:szCs w:val="22"/>
        </w:rPr>
        <w:t>-rb</w:t>
      </w:r>
      <w:proofErr w:type="spellEnd"/>
      <w:r w:rsidRPr="009C7570">
        <w:rPr>
          <w:sz w:val="22"/>
          <w:szCs w:val="22"/>
        </w:rPr>
        <w:t xml:space="preserve">) vagy </w:t>
      </w:r>
      <w:proofErr w:type="spellStart"/>
      <w:r w:rsidRPr="009C7570">
        <w:rPr>
          <w:sz w:val="22"/>
          <w:szCs w:val="22"/>
        </w:rPr>
        <w:t>rc-rd</w:t>
      </w:r>
      <w:proofErr w:type="spellEnd"/>
      <w:r w:rsidRPr="009C7570">
        <w:rPr>
          <w:sz w:val="22"/>
          <w:szCs w:val="22"/>
        </w:rPr>
        <w:t xml:space="preserve">) alpontja szerinti tényleges tulajdonosa. </w:t>
      </w:r>
    </w:p>
    <w:p w14:paraId="3785B189"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1EF8A5D8"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r w:rsidRPr="009C7570">
        <w:rPr>
          <w:sz w:val="22"/>
          <w:szCs w:val="22"/>
        </w:rPr>
        <w:t>Kelt</w:t>
      </w:r>
      <w:proofErr w:type="gramStart"/>
      <w:r w:rsidRPr="009C7570">
        <w:rPr>
          <w:sz w:val="22"/>
          <w:szCs w:val="22"/>
        </w:rPr>
        <w:t>: …</w:t>
      </w:r>
      <w:proofErr w:type="gramEnd"/>
      <w:r w:rsidRPr="009C7570">
        <w:rPr>
          <w:sz w:val="22"/>
          <w:szCs w:val="22"/>
        </w:rPr>
        <w:t>………… ……….. év ……………….. hónap …. napján</w:t>
      </w:r>
    </w:p>
    <w:p w14:paraId="43FF177A" w14:textId="77777777" w:rsidR="009C7570" w:rsidRDefault="009C7570" w:rsidP="00E070CE">
      <w:pPr>
        <w:widowControl/>
        <w:shd w:val="clear" w:color="auto" w:fill="FFFFFF" w:themeFill="background1"/>
        <w:adjustRightInd/>
        <w:spacing w:line="240" w:lineRule="auto"/>
        <w:jc w:val="left"/>
        <w:textAlignment w:val="auto"/>
        <w:rPr>
          <w:sz w:val="22"/>
          <w:szCs w:val="22"/>
        </w:rPr>
      </w:pPr>
    </w:p>
    <w:p w14:paraId="2C346C27"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7225DCEC"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tbl>
      <w:tblPr>
        <w:tblW w:w="3834" w:type="dxa"/>
        <w:jc w:val="center"/>
        <w:tblCellMar>
          <w:left w:w="0" w:type="dxa"/>
          <w:right w:w="0" w:type="dxa"/>
        </w:tblCellMar>
        <w:tblLook w:val="0000" w:firstRow="0" w:lastRow="0" w:firstColumn="0" w:lastColumn="0" w:noHBand="0" w:noVBand="0"/>
      </w:tblPr>
      <w:tblGrid>
        <w:gridCol w:w="3834"/>
      </w:tblGrid>
      <w:tr w:rsidR="009C7570" w:rsidRPr="009C7570" w14:paraId="5D1B9785" w14:textId="77777777" w:rsidTr="009C7570">
        <w:trPr>
          <w:jc w:val="center"/>
        </w:trPr>
        <w:tc>
          <w:tcPr>
            <w:tcW w:w="3834" w:type="dxa"/>
            <w:tcBorders>
              <w:top w:val="single" w:sz="8" w:space="0" w:color="auto"/>
              <w:left w:val="nil"/>
              <w:bottom w:val="nil"/>
              <w:right w:val="nil"/>
            </w:tcBorders>
            <w:tcMar>
              <w:top w:w="0" w:type="dxa"/>
              <w:left w:w="108" w:type="dxa"/>
              <w:bottom w:w="0" w:type="dxa"/>
              <w:right w:w="108" w:type="dxa"/>
            </w:tcMar>
          </w:tcPr>
          <w:p w14:paraId="319931E3" w14:textId="77777777" w:rsidR="009C7570" w:rsidRPr="009C7570" w:rsidRDefault="009C7570" w:rsidP="00E070CE">
            <w:pPr>
              <w:widowControl/>
              <w:shd w:val="clear" w:color="auto" w:fill="FFFFFF" w:themeFill="background1"/>
              <w:adjustRightInd/>
              <w:spacing w:line="240" w:lineRule="auto"/>
              <w:jc w:val="center"/>
              <w:textAlignment w:val="auto"/>
              <w:rPr>
                <w:sz w:val="22"/>
                <w:szCs w:val="22"/>
              </w:rPr>
            </w:pPr>
            <w:r w:rsidRPr="009C7570">
              <w:rPr>
                <w:sz w:val="22"/>
                <w:szCs w:val="22"/>
              </w:rPr>
              <w:t>(cégszerű aláírás)</w:t>
            </w:r>
          </w:p>
        </w:tc>
      </w:tr>
    </w:tbl>
    <w:p w14:paraId="0690C327"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r w:rsidRPr="009C7570">
        <w:rPr>
          <w:sz w:val="22"/>
          <w:szCs w:val="22"/>
        </w:rPr>
        <w:br w:type="page"/>
      </w:r>
    </w:p>
    <w:p w14:paraId="7A9B6FFA" w14:textId="77777777" w:rsidR="0069023A" w:rsidRPr="0069023A" w:rsidRDefault="0069023A" w:rsidP="00E070CE">
      <w:pPr>
        <w:widowControl/>
        <w:shd w:val="clear" w:color="auto" w:fill="FFFFFF" w:themeFill="background1"/>
        <w:adjustRightInd/>
        <w:spacing w:line="240" w:lineRule="auto"/>
        <w:jc w:val="center"/>
        <w:textAlignment w:val="auto"/>
        <w:rPr>
          <w:b/>
          <w:bCs/>
          <w:i/>
          <w:sz w:val="22"/>
          <w:szCs w:val="22"/>
        </w:rPr>
      </w:pPr>
      <w:r w:rsidRPr="0069023A">
        <w:rPr>
          <w:i/>
          <w:sz w:val="22"/>
          <w:szCs w:val="22"/>
        </w:rPr>
        <w:t>1</w:t>
      </w:r>
      <w:del w:id="205" w:author="dr. Szalai Zoltán" w:date="2017-07-14T10:52:00Z">
        <w:r w:rsidR="00EC52D8" w:rsidDel="006C523C">
          <w:rPr>
            <w:i/>
            <w:sz w:val="22"/>
            <w:szCs w:val="22"/>
          </w:rPr>
          <w:delText>3</w:delText>
        </w:r>
      </w:del>
      <w:ins w:id="206" w:author="dr. Szalai Zoltán" w:date="2017-07-14T10:52:00Z">
        <w:r w:rsidR="006C523C">
          <w:rPr>
            <w:i/>
            <w:sz w:val="22"/>
            <w:szCs w:val="22"/>
          </w:rPr>
          <w:t>4</w:t>
        </w:r>
      </w:ins>
      <w:r w:rsidRPr="0069023A">
        <w:rPr>
          <w:i/>
          <w:sz w:val="22"/>
          <w:szCs w:val="22"/>
        </w:rPr>
        <w:t>. számú melléklet (</w:t>
      </w:r>
      <w:r w:rsidRPr="0069023A">
        <w:rPr>
          <w:bCs/>
          <w:i/>
          <w:sz w:val="22"/>
          <w:szCs w:val="22"/>
        </w:rPr>
        <w:t xml:space="preserve">kizáró okok utólagos igazolásához - </w:t>
      </w:r>
      <w:r w:rsidRPr="0069023A">
        <w:rPr>
          <w:b/>
          <w:bCs/>
          <w:i/>
          <w:sz w:val="22"/>
          <w:szCs w:val="22"/>
        </w:rPr>
        <w:t>külön felhívásra</w:t>
      </w:r>
      <w:r w:rsidRPr="0069023A">
        <w:rPr>
          <w:bCs/>
          <w:i/>
          <w:sz w:val="22"/>
          <w:szCs w:val="22"/>
        </w:rPr>
        <w:t xml:space="preserve"> - benyújtandó nyilatkozatminta)</w:t>
      </w:r>
    </w:p>
    <w:p w14:paraId="3823CE98" w14:textId="77777777" w:rsidR="007A6595" w:rsidRDefault="007A6595" w:rsidP="00E070CE">
      <w:pPr>
        <w:widowControl/>
        <w:shd w:val="clear" w:color="auto" w:fill="FFFFFF" w:themeFill="background1"/>
        <w:adjustRightInd/>
        <w:spacing w:line="240" w:lineRule="auto"/>
        <w:jc w:val="left"/>
        <w:textAlignment w:val="auto"/>
        <w:rPr>
          <w:sz w:val="22"/>
          <w:szCs w:val="22"/>
        </w:rPr>
      </w:pPr>
    </w:p>
    <w:p w14:paraId="50B971F6" w14:textId="77777777" w:rsidR="0069023A" w:rsidRPr="0069023A" w:rsidRDefault="0069023A" w:rsidP="00E070CE">
      <w:pPr>
        <w:widowControl/>
        <w:shd w:val="clear" w:color="auto" w:fill="FFFFFF" w:themeFill="background1"/>
        <w:adjustRightInd/>
        <w:spacing w:line="240" w:lineRule="auto"/>
        <w:jc w:val="center"/>
        <w:textAlignment w:val="auto"/>
        <w:rPr>
          <w:b/>
          <w:bCs/>
          <w:sz w:val="22"/>
          <w:szCs w:val="22"/>
        </w:rPr>
      </w:pPr>
      <w:bookmarkStart w:id="207" w:name="_Toc444007235"/>
      <w:r w:rsidRPr="0069023A">
        <w:rPr>
          <w:b/>
          <w:bCs/>
          <w:sz w:val="22"/>
          <w:szCs w:val="22"/>
        </w:rPr>
        <w:t>AJÁNLATTEVŐI NYILATKOZAT A KBT. 62. § (1) BEKEZDÉS K) PONT KC) ALPONTJA SZERINTI KIZÁRÓ OKOKRÓL</w:t>
      </w:r>
      <w:bookmarkEnd w:id="207"/>
    </w:p>
    <w:p w14:paraId="7555D4EA" w14:textId="77777777" w:rsidR="0069023A" w:rsidRPr="0069023A" w:rsidRDefault="0069023A" w:rsidP="00E070CE">
      <w:pPr>
        <w:widowControl/>
        <w:shd w:val="clear" w:color="auto" w:fill="FFFFFF" w:themeFill="background1"/>
        <w:adjustRightInd/>
        <w:spacing w:line="240" w:lineRule="auto"/>
        <w:jc w:val="left"/>
        <w:textAlignment w:val="auto"/>
        <w:rPr>
          <w:i/>
          <w:sz w:val="22"/>
          <w:szCs w:val="22"/>
        </w:rPr>
      </w:pPr>
    </w:p>
    <w:p w14:paraId="78D5FA15" w14:textId="77777777" w:rsidR="0069023A" w:rsidRPr="0069023A" w:rsidRDefault="0069023A" w:rsidP="00E070CE">
      <w:pPr>
        <w:widowControl/>
        <w:shd w:val="clear" w:color="auto" w:fill="FFFFFF" w:themeFill="background1"/>
        <w:adjustRightInd/>
        <w:spacing w:line="240" w:lineRule="auto"/>
        <w:jc w:val="center"/>
        <w:textAlignment w:val="auto"/>
        <w:rPr>
          <w:i/>
          <w:sz w:val="22"/>
          <w:szCs w:val="22"/>
        </w:rPr>
      </w:pPr>
      <w:r w:rsidRPr="0069023A">
        <w:rPr>
          <w:i/>
          <w:sz w:val="22"/>
          <w:szCs w:val="22"/>
        </w:rPr>
        <w:t>Közös ajánlattétel esetén az ajánlati nyilatkozatot minden közös ajánlattevő vonatkozásában csatolni kell.</w:t>
      </w:r>
    </w:p>
    <w:p w14:paraId="43E7F92E"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354F35CC" w14:textId="77777777" w:rsidR="0069023A" w:rsidRPr="0069023A" w:rsidRDefault="0069023A" w:rsidP="00E070CE">
      <w:pPr>
        <w:widowControl/>
        <w:shd w:val="clear" w:color="auto" w:fill="FFFFFF" w:themeFill="background1"/>
        <w:adjustRightInd/>
        <w:spacing w:line="240" w:lineRule="auto"/>
        <w:textAlignment w:val="auto"/>
        <w:rPr>
          <w:sz w:val="22"/>
          <w:szCs w:val="22"/>
        </w:rPr>
      </w:pPr>
      <w:r w:rsidRPr="0069023A">
        <w:rPr>
          <w:sz w:val="22"/>
          <w:szCs w:val="22"/>
        </w:rPr>
        <w:t xml:space="preserve">Alulírott, ………………………………… mint a(z) …………................................................. cégjegyzésre jogosult képviselője, a(z) </w:t>
      </w:r>
    </w:p>
    <w:p w14:paraId="3ACFB604"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69023A" w:rsidRPr="0069023A" w14:paraId="3AB45CE2" w14:textId="77777777" w:rsidTr="00AA7BE8">
        <w:trPr>
          <w:jc w:val="center"/>
        </w:trPr>
        <w:tc>
          <w:tcPr>
            <w:tcW w:w="4606" w:type="dxa"/>
            <w:shd w:val="clear" w:color="auto" w:fill="F2F2F2" w:themeFill="background1" w:themeFillShade="F2"/>
            <w:vAlign w:val="center"/>
          </w:tcPr>
          <w:p w14:paraId="4D86884D" w14:textId="77777777"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 xml:space="preserve">Ajánlatkérő neve: </w:t>
            </w:r>
          </w:p>
        </w:tc>
        <w:tc>
          <w:tcPr>
            <w:tcW w:w="4606" w:type="dxa"/>
            <w:shd w:val="clear" w:color="auto" w:fill="F2F2F2" w:themeFill="background1" w:themeFillShade="F2"/>
            <w:vAlign w:val="center"/>
          </w:tcPr>
          <w:p w14:paraId="3D27CB70" w14:textId="77777777" w:rsidR="0069023A" w:rsidRPr="0069023A" w:rsidRDefault="0069023A" w:rsidP="00E070CE">
            <w:pPr>
              <w:widowControl/>
              <w:shd w:val="clear" w:color="auto" w:fill="FFFFFF" w:themeFill="background1"/>
              <w:adjustRightInd/>
              <w:spacing w:line="240" w:lineRule="auto"/>
              <w:jc w:val="center"/>
              <w:textAlignment w:val="auto"/>
              <w:rPr>
                <w:b/>
                <w:sz w:val="22"/>
                <w:szCs w:val="22"/>
              </w:rPr>
            </w:pPr>
            <w:r w:rsidRPr="0069023A">
              <w:rPr>
                <w:b/>
                <w:sz w:val="22"/>
                <w:szCs w:val="22"/>
              </w:rPr>
              <w:t>BVH Zrt.</w:t>
            </w:r>
          </w:p>
        </w:tc>
      </w:tr>
      <w:tr w:rsidR="0069023A" w:rsidRPr="0069023A" w14:paraId="51AE2EAA" w14:textId="77777777" w:rsidTr="00AA7BE8">
        <w:trPr>
          <w:jc w:val="center"/>
        </w:trPr>
        <w:tc>
          <w:tcPr>
            <w:tcW w:w="4606" w:type="dxa"/>
            <w:shd w:val="clear" w:color="auto" w:fill="F2F2F2" w:themeFill="background1" w:themeFillShade="F2"/>
            <w:vAlign w:val="center"/>
          </w:tcPr>
          <w:p w14:paraId="345C11BC" w14:textId="77777777"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Közbeszerzési eljárás megnevezése</w:t>
            </w:r>
          </w:p>
        </w:tc>
        <w:tc>
          <w:tcPr>
            <w:tcW w:w="4606" w:type="dxa"/>
            <w:shd w:val="clear" w:color="auto" w:fill="F2F2F2" w:themeFill="background1" w:themeFillShade="F2"/>
            <w:vAlign w:val="center"/>
          </w:tcPr>
          <w:p w14:paraId="4B2125A6" w14:textId="77777777" w:rsidR="0069023A" w:rsidRPr="0069023A" w:rsidRDefault="006E20C1" w:rsidP="00E070CE">
            <w:pPr>
              <w:widowControl/>
              <w:shd w:val="clear" w:color="auto" w:fill="FFFFFF" w:themeFill="background1"/>
              <w:adjustRightInd/>
              <w:spacing w:line="240" w:lineRule="auto"/>
              <w:jc w:val="center"/>
              <w:textAlignment w:val="auto"/>
              <w:rPr>
                <w:sz w:val="22"/>
                <w:szCs w:val="22"/>
              </w:rPr>
            </w:pPr>
            <w:r>
              <w:rPr>
                <w:b/>
                <w:sz w:val="22"/>
                <w:szCs w:val="22"/>
              </w:rPr>
              <w:t>Földgáz energia beszerzése 2017.</w:t>
            </w:r>
          </w:p>
        </w:tc>
      </w:tr>
    </w:tbl>
    <w:p w14:paraId="22411609" w14:textId="77777777" w:rsidR="0069023A" w:rsidRDefault="0069023A" w:rsidP="00E070CE">
      <w:pPr>
        <w:widowControl/>
        <w:shd w:val="clear" w:color="auto" w:fill="FFFFFF" w:themeFill="background1"/>
        <w:adjustRightInd/>
        <w:spacing w:line="240" w:lineRule="auto"/>
        <w:jc w:val="left"/>
        <w:textAlignment w:val="auto"/>
        <w:rPr>
          <w:sz w:val="22"/>
          <w:szCs w:val="22"/>
        </w:rPr>
      </w:pPr>
    </w:p>
    <w:p w14:paraId="35F72EC9"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66CAB4DA"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r w:rsidRPr="0069023A">
        <w:rPr>
          <w:sz w:val="22"/>
          <w:szCs w:val="22"/>
        </w:rPr>
        <w:t xml:space="preserve">tárgyú közbeszerzési eljárásban a Kbt. 62. § (1) bekezdése k) pont </w:t>
      </w:r>
      <w:proofErr w:type="spellStart"/>
      <w:r w:rsidRPr="0069023A">
        <w:rPr>
          <w:sz w:val="22"/>
          <w:szCs w:val="22"/>
        </w:rPr>
        <w:t>kc</w:t>
      </w:r>
      <w:proofErr w:type="spellEnd"/>
      <w:r w:rsidRPr="0069023A">
        <w:rPr>
          <w:sz w:val="22"/>
          <w:szCs w:val="22"/>
        </w:rPr>
        <w:t>) alpont tekintetében</w:t>
      </w:r>
    </w:p>
    <w:p w14:paraId="0988F540" w14:textId="77777777" w:rsidR="0069023A" w:rsidRPr="0069023A" w:rsidRDefault="0069023A" w:rsidP="00E070CE">
      <w:pPr>
        <w:widowControl/>
        <w:shd w:val="clear" w:color="auto" w:fill="FFFFFF" w:themeFill="background1"/>
        <w:adjustRightInd/>
        <w:spacing w:line="240" w:lineRule="auto"/>
        <w:jc w:val="left"/>
        <w:textAlignment w:val="auto"/>
        <w:rPr>
          <w:b/>
          <w:sz w:val="22"/>
          <w:szCs w:val="22"/>
        </w:rPr>
      </w:pPr>
    </w:p>
    <w:p w14:paraId="66355ADC" w14:textId="77777777" w:rsidR="0069023A" w:rsidRPr="0069023A" w:rsidRDefault="0069023A" w:rsidP="00E070CE">
      <w:pPr>
        <w:widowControl/>
        <w:shd w:val="clear" w:color="auto" w:fill="FFFFFF" w:themeFill="background1"/>
        <w:adjustRightInd/>
        <w:spacing w:line="240" w:lineRule="auto"/>
        <w:jc w:val="center"/>
        <w:textAlignment w:val="auto"/>
        <w:rPr>
          <w:b/>
          <w:sz w:val="22"/>
          <w:szCs w:val="22"/>
        </w:rPr>
      </w:pPr>
      <w:r w:rsidRPr="0069023A">
        <w:rPr>
          <w:b/>
          <w:sz w:val="22"/>
          <w:szCs w:val="22"/>
        </w:rPr>
        <w:t xml:space="preserve">nyilatkozom, </w:t>
      </w:r>
      <w:r w:rsidRPr="0069023A">
        <w:rPr>
          <w:sz w:val="22"/>
          <w:szCs w:val="22"/>
        </w:rPr>
        <w:t>hogy</w:t>
      </w:r>
      <w:r w:rsidRPr="0069023A">
        <w:rPr>
          <w:sz w:val="22"/>
          <w:szCs w:val="22"/>
          <w:vertAlign w:val="superscript"/>
        </w:rPr>
        <w:footnoteReference w:id="104"/>
      </w:r>
    </w:p>
    <w:p w14:paraId="27EB961F"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13EAE1D4" w14:textId="77777777" w:rsidR="0069023A" w:rsidRPr="0069023A" w:rsidRDefault="0069023A" w:rsidP="00E070CE">
      <w:pPr>
        <w:widowControl/>
        <w:numPr>
          <w:ilvl w:val="0"/>
          <w:numId w:val="11"/>
        </w:numPr>
        <w:shd w:val="clear" w:color="auto" w:fill="FFFFFF" w:themeFill="background1"/>
        <w:adjustRightInd/>
        <w:spacing w:line="240" w:lineRule="auto"/>
        <w:textAlignment w:val="auto"/>
        <w:rPr>
          <w:sz w:val="22"/>
          <w:szCs w:val="22"/>
        </w:rPr>
      </w:pPr>
      <w:r w:rsidRPr="0069023A">
        <w:rPr>
          <w:sz w:val="22"/>
          <w:szCs w:val="22"/>
        </w:rPr>
        <w:fldChar w:fldCharType="begin">
          <w:ffData>
            <w:name w:val="Check29"/>
            <w:enabled/>
            <w:calcOnExit w:val="0"/>
            <w:checkBox>
              <w:sizeAuto/>
              <w:default w:val="0"/>
            </w:checkBox>
          </w:ffData>
        </w:fldChar>
      </w:r>
      <w:r w:rsidRPr="0069023A">
        <w:rPr>
          <w:sz w:val="22"/>
          <w:szCs w:val="22"/>
        </w:rPr>
        <w:instrText xml:space="preserve"> FORMCHECKBOX </w:instrText>
      </w:r>
      <w:r w:rsidR="00B85101">
        <w:rPr>
          <w:sz w:val="22"/>
          <w:szCs w:val="22"/>
        </w:rPr>
      </w:r>
      <w:r w:rsidR="00B85101">
        <w:rPr>
          <w:sz w:val="22"/>
          <w:szCs w:val="22"/>
        </w:rPr>
        <w:fldChar w:fldCharType="separate"/>
      </w:r>
      <w:r w:rsidRPr="0069023A">
        <w:rPr>
          <w:sz w:val="22"/>
          <w:szCs w:val="22"/>
        </w:rPr>
        <w:fldChar w:fldCharType="end"/>
      </w:r>
      <w:r w:rsidRPr="0069023A">
        <w:rPr>
          <w:sz w:val="22"/>
          <w:szCs w:val="22"/>
        </w:rPr>
        <w:t xml:space="preserve"> nincs olyan jogi személy vagy személyes joga szerint jogképes szervezet, amely az általam képviselt ajánlattevőben közvetetten vagy közvetlenül több, mint 25%-os tulajdoni résszel vagy szavazati joggal rendelkezik.</w:t>
      </w:r>
    </w:p>
    <w:p w14:paraId="34E64F31"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0278E817" w14:textId="77777777" w:rsidR="0069023A" w:rsidRPr="0069023A" w:rsidRDefault="0069023A" w:rsidP="00E070CE">
      <w:pPr>
        <w:widowControl/>
        <w:numPr>
          <w:ilvl w:val="0"/>
          <w:numId w:val="11"/>
        </w:numPr>
        <w:shd w:val="clear" w:color="auto" w:fill="FFFFFF" w:themeFill="background1"/>
        <w:adjustRightInd/>
        <w:spacing w:line="240" w:lineRule="auto"/>
        <w:textAlignment w:val="auto"/>
        <w:rPr>
          <w:sz w:val="22"/>
          <w:szCs w:val="22"/>
        </w:rPr>
      </w:pPr>
      <w:r w:rsidRPr="0069023A">
        <w:rPr>
          <w:sz w:val="22"/>
          <w:szCs w:val="22"/>
        </w:rPr>
        <w:fldChar w:fldCharType="begin">
          <w:ffData>
            <w:name w:val="Check29"/>
            <w:enabled/>
            <w:calcOnExit w:val="0"/>
            <w:checkBox>
              <w:sizeAuto/>
              <w:default w:val="0"/>
            </w:checkBox>
          </w:ffData>
        </w:fldChar>
      </w:r>
      <w:r w:rsidRPr="0069023A">
        <w:rPr>
          <w:sz w:val="22"/>
          <w:szCs w:val="22"/>
        </w:rPr>
        <w:instrText xml:space="preserve"> FORMCHECKBOX </w:instrText>
      </w:r>
      <w:r w:rsidR="00B85101">
        <w:rPr>
          <w:sz w:val="22"/>
          <w:szCs w:val="22"/>
        </w:rPr>
      </w:r>
      <w:r w:rsidR="00B85101">
        <w:rPr>
          <w:sz w:val="22"/>
          <w:szCs w:val="22"/>
        </w:rPr>
        <w:fldChar w:fldCharType="separate"/>
      </w:r>
      <w:r w:rsidRPr="0069023A">
        <w:rPr>
          <w:sz w:val="22"/>
          <w:szCs w:val="22"/>
        </w:rPr>
        <w:fldChar w:fldCharType="end"/>
      </w:r>
      <w:r w:rsidRPr="0069023A">
        <w:rPr>
          <w:sz w:val="22"/>
          <w:szCs w:val="22"/>
        </w:rPr>
        <w:t xml:space="preserve"> az általam képviselt ajánlattevőben közvetetten vagy közvetlenül több, mint 25%-os tulajdoni résszel vagy szavazati joggal rendelkezik/rendelkeznek az alábbi szervezet(</w:t>
      </w:r>
      <w:proofErr w:type="spellStart"/>
      <w:r w:rsidRPr="0069023A">
        <w:rPr>
          <w:sz w:val="22"/>
          <w:szCs w:val="22"/>
        </w:rPr>
        <w:t>ek</w:t>
      </w:r>
      <w:proofErr w:type="spellEnd"/>
      <w:r w:rsidRPr="0069023A">
        <w:rPr>
          <w:sz w:val="22"/>
          <w:szCs w:val="22"/>
        </w:rPr>
        <w:t>)</w:t>
      </w:r>
      <w:r w:rsidRPr="0069023A">
        <w:rPr>
          <w:sz w:val="22"/>
          <w:szCs w:val="22"/>
          <w:vertAlign w:val="superscript"/>
        </w:rPr>
        <w:t xml:space="preserve">: </w:t>
      </w:r>
    </w:p>
    <w:p w14:paraId="736C734C"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tblLook w:val="04A0" w:firstRow="1" w:lastRow="0" w:firstColumn="1" w:lastColumn="0" w:noHBand="0" w:noVBand="1"/>
      </w:tblPr>
      <w:tblGrid>
        <w:gridCol w:w="4606"/>
        <w:gridCol w:w="4606"/>
      </w:tblGrid>
      <w:tr w:rsidR="0069023A" w:rsidRPr="0069023A" w14:paraId="43DE1FDC" w14:textId="77777777" w:rsidTr="00AA7BE8">
        <w:tc>
          <w:tcPr>
            <w:tcW w:w="4606" w:type="dxa"/>
            <w:shd w:val="pct5" w:color="auto" w:fill="auto"/>
          </w:tcPr>
          <w:p w14:paraId="22902C9D" w14:textId="77777777"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CÉGNÉV</w:t>
            </w:r>
          </w:p>
        </w:tc>
        <w:tc>
          <w:tcPr>
            <w:tcW w:w="4606" w:type="dxa"/>
            <w:shd w:val="pct5" w:color="auto" w:fill="auto"/>
          </w:tcPr>
          <w:p w14:paraId="100C5323" w14:textId="77777777"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SZÉKHELY</w:t>
            </w:r>
          </w:p>
        </w:tc>
      </w:tr>
      <w:tr w:rsidR="0069023A" w:rsidRPr="0069023A" w14:paraId="621CE39A" w14:textId="77777777" w:rsidTr="00AA7BE8">
        <w:tc>
          <w:tcPr>
            <w:tcW w:w="4606" w:type="dxa"/>
          </w:tcPr>
          <w:p w14:paraId="3B7912F7"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c>
          <w:tcPr>
            <w:tcW w:w="4606" w:type="dxa"/>
          </w:tcPr>
          <w:p w14:paraId="2ED9519E"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r>
      <w:tr w:rsidR="0069023A" w:rsidRPr="0069023A" w14:paraId="2DA71BC7" w14:textId="77777777" w:rsidTr="00AA7BE8">
        <w:tc>
          <w:tcPr>
            <w:tcW w:w="4606" w:type="dxa"/>
          </w:tcPr>
          <w:p w14:paraId="0954768C"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c>
          <w:tcPr>
            <w:tcW w:w="4606" w:type="dxa"/>
          </w:tcPr>
          <w:p w14:paraId="0854860B"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r>
    </w:tbl>
    <w:p w14:paraId="7EE17B94"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2B4ED840" w14:textId="77777777" w:rsidR="0069023A" w:rsidRPr="0069023A" w:rsidRDefault="0069023A" w:rsidP="00E070CE">
      <w:pPr>
        <w:widowControl/>
        <w:shd w:val="clear" w:color="auto" w:fill="FFFFFF" w:themeFill="background1"/>
        <w:adjustRightInd/>
        <w:spacing w:line="240" w:lineRule="auto"/>
        <w:textAlignment w:val="auto"/>
        <w:rPr>
          <w:sz w:val="22"/>
          <w:szCs w:val="22"/>
        </w:rPr>
      </w:pPr>
      <w:r w:rsidRPr="0069023A">
        <w:rPr>
          <w:sz w:val="22"/>
          <w:szCs w:val="22"/>
        </w:rPr>
        <w:t>Ezen szervezet(</w:t>
      </w:r>
      <w:proofErr w:type="spellStart"/>
      <w:r w:rsidRPr="0069023A">
        <w:rPr>
          <w:sz w:val="22"/>
          <w:szCs w:val="22"/>
        </w:rPr>
        <w:t>ek</w:t>
      </w:r>
      <w:proofErr w:type="spellEnd"/>
      <w:r w:rsidRPr="0069023A">
        <w:rPr>
          <w:sz w:val="22"/>
          <w:szCs w:val="22"/>
        </w:rPr>
        <w:t xml:space="preserve">) vonatkozásában a Kbt. 62. § (1) bekezdése k) pont </w:t>
      </w:r>
      <w:proofErr w:type="spellStart"/>
      <w:r w:rsidRPr="0069023A">
        <w:rPr>
          <w:sz w:val="22"/>
          <w:szCs w:val="22"/>
        </w:rPr>
        <w:t>kc</w:t>
      </w:r>
      <w:proofErr w:type="spellEnd"/>
      <w:r w:rsidRPr="0069023A">
        <w:rPr>
          <w:sz w:val="22"/>
          <w:szCs w:val="22"/>
        </w:rPr>
        <w:t>) alpont bekezdésében hivatkozott kizáró feltételek nem állnak fenn.</w:t>
      </w:r>
    </w:p>
    <w:p w14:paraId="0ACACFEB"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2197147C"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3BF98FAC"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r w:rsidRPr="0069023A">
        <w:rPr>
          <w:sz w:val="22"/>
          <w:szCs w:val="22"/>
        </w:rPr>
        <w:t>Kelt</w:t>
      </w:r>
      <w:proofErr w:type="gramStart"/>
      <w:r w:rsidRPr="0069023A">
        <w:rPr>
          <w:sz w:val="22"/>
          <w:szCs w:val="22"/>
        </w:rPr>
        <w:t>: …</w:t>
      </w:r>
      <w:proofErr w:type="gramEnd"/>
      <w:r w:rsidRPr="0069023A">
        <w:rPr>
          <w:sz w:val="22"/>
          <w:szCs w:val="22"/>
        </w:rPr>
        <w:t>………… ……….. év ……………….. hónap …. napján</w:t>
      </w:r>
    </w:p>
    <w:p w14:paraId="70097CEB"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370A2F7E"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1CCCD2D0"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bl>
      <w:tblPr>
        <w:tblW w:w="3834" w:type="dxa"/>
        <w:jc w:val="center"/>
        <w:tblCellMar>
          <w:left w:w="0" w:type="dxa"/>
          <w:right w:w="0" w:type="dxa"/>
        </w:tblCellMar>
        <w:tblLook w:val="0000" w:firstRow="0" w:lastRow="0" w:firstColumn="0" w:lastColumn="0" w:noHBand="0" w:noVBand="0"/>
      </w:tblPr>
      <w:tblGrid>
        <w:gridCol w:w="3834"/>
      </w:tblGrid>
      <w:tr w:rsidR="0069023A" w:rsidRPr="0069023A" w14:paraId="7EB6D904" w14:textId="77777777" w:rsidTr="0069023A">
        <w:trPr>
          <w:jc w:val="center"/>
        </w:trPr>
        <w:tc>
          <w:tcPr>
            <w:tcW w:w="3834" w:type="dxa"/>
            <w:tcBorders>
              <w:top w:val="single" w:sz="8" w:space="0" w:color="auto"/>
              <w:left w:val="nil"/>
              <w:bottom w:val="nil"/>
              <w:right w:val="nil"/>
            </w:tcBorders>
            <w:tcMar>
              <w:top w:w="0" w:type="dxa"/>
              <w:left w:w="108" w:type="dxa"/>
              <w:bottom w:w="0" w:type="dxa"/>
              <w:right w:w="108" w:type="dxa"/>
            </w:tcMar>
          </w:tcPr>
          <w:p w14:paraId="78C02776" w14:textId="77777777" w:rsidR="0069023A" w:rsidRPr="0069023A" w:rsidRDefault="0069023A" w:rsidP="00E070CE">
            <w:pPr>
              <w:widowControl/>
              <w:shd w:val="clear" w:color="auto" w:fill="FFFFFF" w:themeFill="background1"/>
              <w:adjustRightInd/>
              <w:spacing w:line="240" w:lineRule="auto"/>
              <w:jc w:val="center"/>
              <w:textAlignment w:val="auto"/>
              <w:rPr>
                <w:sz w:val="22"/>
                <w:szCs w:val="22"/>
              </w:rPr>
            </w:pPr>
            <w:r w:rsidRPr="0069023A">
              <w:rPr>
                <w:sz w:val="22"/>
                <w:szCs w:val="22"/>
              </w:rPr>
              <w:t>(cégszerű aláírás)</w:t>
            </w:r>
          </w:p>
        </w:tc>
      </w:tr>
    </w:tbl>
    <w:p w14:paraId="47B07819"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57FC247B"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r w:rsidRPr="0069023A">
        <w:rPr>
          <w:sz w:val="22"/>
          <w:szCs w:val="22"/>
        </w:rPr>
        <w:br w:type="page"/>
      </w:r>
    </w:p>
    <w:p w14:paraId="7F1074DF" w14:textId="77777777" w:rsidR="0069023A" w:rsidRPr="0069023A" w:rsidDel="006C523C" w:rsidRDefault="0069023A" w:rsidP="00E070CE">
      <w:pPr>
        <w:widowControl/>
        <w:shd w:val="clear" w:color="auto" w:fill="FFFFFF" w:themeFill="background1"/>
        <w:adjustRightInd/>
        <w:spacing w:line="240" w:lineRule="auto"/>
        <w:jc w:val="center"/>
        <w:textAlignment w:val="auto"/>
        <w:rPr>
          <w:moveFrom w:id="208" w:author="dr. Szalai Zoltán" w:date="2017-07-14T10:51:00Z"/>
          <w:b/>
          <w:bCs/>
          <w:i/>
          <w:sz w:val="22"/>
          <w:szCs w:val="22"/>
        </w:rPr>
      </w:pPr>
      <w:moveFromRangeStart w:id="209" w:author="dr. Szalai Zoltán" w:date="2017-07-14T10:51:00Z" w:name="move487792826"/>
      <w:moveFrom w:id="210" w:author="dr. Szalai Zoltán" w:date="2017-07-14T10:51:00Z">
        <w:r w:rsidRPr="0069023A" w:rsidDel="006C523C">
          <w:rPr>
            <w:i/>
            <w:sz w:val="22"/>
            <w:szCs w:val="22"/>
          </w:rPr>
          <w:t>1</w:t>
        </w:r>
        <w:r w:rsidR="00EC52D8" w:rsidDel="006C523C">
          <w:rPr>
            <w:i/>
            <w:sz w:val="22"/>
            <w:szCs w:val="22"/>
          </w:rPr>
          <w:t>4</w:t>
        </w:r>
        <w:r w:rsidRPr="0069023A" w:rsidDel="006C523C">
          <w:rPr>
            <w:i/>
            <w:sz w:val="22"/>
            <w:szCs w:val="22"/>
          </w:rPr>
          <w:t>. számú melléklet (</w:t>
        </w:r>
        <w:r w:rsidRPr="0069023A" w:rsidDel="006C523C">
          <w:rPr>
            <w:bCs/>
            <w:i/>
            <w:sz w:val="22"/>
            <w:szCs w:val="22"/>
          </w:rPr>
          <w:t xml:space="preserve">utólagos igazoláshoz - </w:t>
        </w:r>
        <w:r w:rsidRPr="0069023A" w:rsidDel="006C523C">
          <w:rPr>
            <w:b/>
            <w:bCs/>
            <w:i/>
            <w:sz w:val="22"/>
            <w:szCs w:val="22"/>
          </w:rPr>
          <w:t>külön felhívásra</w:t>
        </w:r>
        <w:r w:rsidRPr="0069023A" w:rsidDel="006C523C">
          <w:rPr>
            <w:bCs/>
            <w:i/>
            <w:sz w:val="22"/>
            <w:szCs w:val="22"/>
          </w:rPr>
          <w:t xml:space="preserve"> - benyújtandó nyilatkozatminta)</w:t>
        </w:r>
      </w:moveFrom>
    </w:p>
    <w:p w14:paraId="35608852" w14:textId="77777777" w:rsidR="007A6595" w:rsidDel="006C523C" w:rsidRDefault="007A6595" w:rsidP="00E070CE">
      <w:pPr>
        <w:widowControl/>
        <w:shd w:val="clear" w:color="auto" w:fill="FFFFFF" w:themeFill="background1"/>
        <w:adjustRightInd/>
        <w:spacing w:line="240" w:lineRule="auto"/>
        <w:jc w:val="left"/>
        <w:textAlignment w:val="auto"/>
        <w:rPr>
          <w:moveFrom w:id="211" w:author="dr. Szalai Zoltán" w:date="2017-07-14T10:51:00Z"/>
          <w:sz w:val="22"/>
          <w:szCs w:val="22"/>
        </w:rPr>
      </w:pPr>
    </w:p>
    <w:p w14:paraId="535A8EA0" w14:textId="77777777" w:rsidR="0069023A" w:rsidDel="006C523C" w:rsidRDefault="0069023A" w:rsidP="00E070CE">
      <w:pPr>
        <w:widowControl/>
        <w:shd w:val="clear" w:color="auto" w:fill="FFFFFF" w:themeFill="background1"/>
        <w:adjustRightInd/>
        <w:spacing w:line="240" w:lineRule="auto"/>
        <w:jc w:val="left"/>
        <w:textAlignment w:val="auto"/>
        <w:rPr>
          <w:moveFrom w:id="212" w:author="dr. Szalai Zoltán" w:date="2017-07-14T10:51:00Z"/>
          <w:sz w:val="22"/>
          <w:szCs w:val="22"/>
        </w:rPr>
      </w:pPr>
    </w:p>
    <w:p w14:paraId="541E6BFC" w14:textId="77777777" w:rsidR="0069023A" w:rsidRPr="0069023A" w:rsidDel="006C523C" w:rsidRDefault="0069023A" w:rsidP="00E070CE">
      <w:pPr>
        <w:widowControl/>
        <w:shd w:val="clear" w:color="auto" w:fill="FFFFFF" w:themeFill="background1"/>
        <w:adjustRightInd/>
        <w:spacing w:line="240" w:lineRule="auto"/>
        <w:jc w:val="center"/>
        <w:textAlignment w:val="auto"/>
        <w:rPr>
          <w:moveFrom w:id="213" w:author="dr. Szalai Zoltán" w:date="2017-07-14T10:51:00Z"/>
          <w:b/>
          <w:bCs/>
          <w:sz w:val="22"/>
          <w:szCs w:val="22"/>
        </w:rPr>
      </w:pPr>
      <w:bookmarkStart w:id="214" w:name="_Toc444007237"/>
      <w:moveFrom w:id="215" w:author="dr. Szalai Zoltán" w:date="2017-07-14T10:51:00Z">
        <w:r w:rsidRPr="0069023A" w:rsidDel="006C523C">
          <w:rPr>
            <w:b/>
            <w:bCs/>
            <w:sz w:val="22"/>
            <w:szCs w:val="22"/>
          </w:rPr>
          <w:t>NYILATKOZAT A KBT. 65. § (7) ÉS (9) BEKEZDÉSÉRE VONATKOZÓAN</w:t>
        </w:r>
        <w:bookmarkEnd w:id="214"/>
      </w:moveFrom>
    </w:p>
    <w:p w14:paraId="2E2196E9"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16" w:author="dr. Szalai Zoltán" w:date="2017-07-14T10:51:00Z"/>
          <w:i/>
          <w:sz w:val="22"/>
          <w:szCs w:val="22"/>
        </w:rPr>
      </w:pPr>
    </w:p>
    <w:p w14:paraId="59A745DB" w14:textId="77777777" w:rsidR="0069023A" w:rsidRPr="0069023A" w:rsidDel="006C523C" w:rsidRDefault="0069023A" w:rsidP="00E070CE">
      <w:pPr>
        <w:widowControl/>
        <w:shd w:val="clear" w:color="auto" w:fill="FFFFFF" w:themeFill="background1"/>
        <w:adjustRightInd/>
        <w:spacing w:line="240" w:lineRule="auto"/>
        <w:jc w:val="center"/>
        <w:textAlignment w:val="auto"/>
        <w:rPr>
          <w:moveFrom w:id="217" w:author="dr. Szalai Zoltán" w:date="2017-07-14T10:51:00Z"/>
          <w:i/>
          <w:sz w:val="22"/>
          <w:szCs w:val="22"/>
        </w:rPr>
      </w:pPr>
      <w:moveFrom w:id="218" w:author="dr. Szalai Zoltán" w:date="2017-07-14T10:51:00Z">
        <w:r w:rsidRPr="0069023A" w:rsidDel="006C523C">
          <w:rPr>
            <w:i/>
            <w:sz w:val="22"/>
            <w:szCs w:val="22"/>
          </w:rPr>
          <w:t>Közös ajánlattétel esetén az ajánlati nyilatkozatot minden közös ajánlattevő vonatkozásában csatolni kell.</w:t>
        </w:r>
      </w:moveFrom>
    </w:p>
    <w:p w14:paraId="012FBAE7"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19" w:author="dr. Szalai Zoltán" w:date="2017-07-14T10:51:00Z"/>
          <w:sz w:val="22"/>
          <w:szCs w:val="22"/>
        </w:rPr>
      </w:pPr>
    </w:p>
    <w:p w14:paraId="1F21E951" w14:textId="77777777" w:rsidR="0069023A" w:rsidRPr="0069023A" w:rsidDel="006C523C" w:rsidRDefault="0069023A" w:rsidP="00E070CE">
      <w:pPr>
        <w:widowControl/>
        <w:shd w:val="clear" w:color="auto" w:fill="FFFFFF" w:themeFill="background1"/>
        <w:adjustRightInd/>
        <w:spacing w:line="240" w:lineRule="auto"/>
        <w:textAlignment w:val="auto"/>
        <w:rPr>
          <w:moveFrom w:id="220" w:author="dr. Szalai Zoltán" w:date="2017-07-14T10:51:00Z"/>
          <w:sz w:val="22"/>
          <w:szCs w:val="22"/>
        </w:rPr>
      </w:pPr>
      <w:moveFrom w:id="221" w:author="dr. Szalai Zoltán" w:date="2017-07-14T10:51:00Z">
        <w:r w:rsidRPr="0069023A" w:rsidDel="006C523C">
          <w:rPr>
            <w:sz w:val="22"/>
            <w:szCs w:val="22"/>
          </w:rPr>
          <w:t xml:space="preserve">Alulírott, ………………………………… mint a(z) …………................................................. cégjegyzésre jogosult képviselője, a(z) </w:t>
        </w:r>
      </w:moveFrom>
    </w:p>
    <w:p w14:paraId="73008125"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22" w:author="dr. Szalai Zoltán" w:date="2017-07-14T10:51:00Z"/>
          <w:sz w:val="22"/>
          <w:szCs w:val="22"/>
        </w:rPr>
      </w:pPr>
    </w:p>
    <w:tbl>
      <w:tblPr>
        <w:tblStyle w:val="Rcsostblzat"/>
        <w:tblW w:w="0" w:type="auto"/>
        <w:jc w:val="center"/>
        <w:tblLook w:val="04A0" w:firstRow="1" w:lastRow="0" w:firstColumn="1" w:lastColumn="0" w:noHBand="0" w:noVBand="1"/>
      </w:tblPr>
      <w:tblGrid>
        <w:gridCol w:w="4606"/>
        <w:gridCol w:w="4606"/>
      </w:tblGrid>
      <w:tr w:rsidR="0069023A" w:rsidRPr="0069023A" w:rsidDel="006C523C" w14:paraId="6F78FB88" w14:textId="77777777" w:rsidTr="00AA7BE8">
        <w:trPr>
          <w:jc w:val="center"/>
        </w:trPr>
        <w:tc>
          <w:tcPr>
            <w:tcW w:w="4606" w:type="dxa"/>
            <w:shd w:val="clear" w:color="auto" w:fill="F2F2F2" w:themeFill="background1" w:themeFillShade="F2"/>
            <w:vAlign w:val="center"/>
          </w:tcPr>
          <w:p w14:paraId="75676109"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23" w:author="dr. Szalai Zoltán" w:date="2017-07-14T10:51:00Z"/>
                <w:b/>
                <w:sz w:val="22"/>
                <w:szCs w:val="22"/>
              </w:rPr>
            </w:pPr>
            <w:moveFrom w:id="224" w:author="dr. Szalai Zoltán" w:date="2017-07-14T10:51:00Z">
              <w:r w:rsidRPr="0069023A" w:rsidDel="006C523C">
                <w:rPr>
                  <w:b/>
                  <w:sz w:val="22"/>
                  <w:szCs w:val="22"/>
                </w:rPr>
                <w:t xml:space="preserve">Ajánlatkérő neve: </w:t>
              </w:r>
            </w:moveFrom>
          </w:p>
        </w:tc>
        <w:tc>
          <w:tcPr>
            <w:tcW w:w="4606" w:type="dxa"/>
            <w:shd w:val="clear" w:color="auto" w:fill="F2F2F2" w:themeFill="background1" w:themeFillShade="F2"/>
            <w:vAlign w:val="center"/>
          </w:tcPr>
          <w:p w14:paraId="1A0290C8" w14:textId="77777777" w:rsidR="0069023A" w:rsidRPr="0069023A" w:rsidDel="006C523C" w:rsidRDefault="0069023A" w:rsidP="00E070CE">
            <w:pPr>
              <w:widowControl/>
              <w:shd w:val="clear" w:color="auto" w:fill="FFFFFF" w:themeFill="background1"/>
              <w:adjustRightInd/>
              <w:spacing w:line="240" w:lineRule="auto"/>
              <w:jc w:val="center"/>
              <w:textAlignment w:val="auto"/>
              <w:rPr>
                <w:moveFrom w:id="225" w:author="dr. Szalai Zoltán" w:date="2017-07-14T10:51:00Z"/>
                <w:b/>
                <w:sz w:val="22"/>
                <w:szCs w:val="22"/>
              </w:rPr>
            </w:pPr>
            <w:moveFrom w:id="226" w:author="dr. Szalai Zoltán" w:date="2017-07-14T10:51:00Z">
              <w:r w:rsidRPr="0069023A" w:rsidDel="006C523C">
                <w:rPr>
                  <w:b/>
                  <w:sz w:val="22"/>
                  <w:szCs w:val="22"/>
                </w:rPr>
                <w:t>BVH Zrt.</w:t>
              </w:r>
            </w:moveFrom>
          </w:p>
        </w:tc>
      </w:tr>
      <w:tr w:rsidR="0069023A" w:rsidRPr="0069023A" w:rsidDel="006C523C" w14:paraId="562DF662" w14:textId="77777777" w:rsidTr="00AA7BE8">
        <w:trPr>
          <w:jc w:val="center"/>
        </w:trPr>
        <w:tc>
          <w:tcPr>
            <w:tcW w:w="4606" w:type="dxa"/>
            <w:shd w:val="clear" w:color="auto" w:fill="F2F2F2" w:themeFill="background1" w:themeFillShade="F2"/>
            <w:vAlign w:val="center"/>
          </w:tcPr>
          <w:p w14:paraId="0F567710"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27" w:author="dr. Szalai Zoltán" w:date="2017-07-14T10:51:00Z"/>
                <w:b/>
                <w:sz w:val="22"/>
                <w:szCs w:val="22"/>
              </w:rPr>
            </w:pPr>
            <w:moveFrom w:id="228" w:author="dr. Szalai Zoltán" w:date="2017-07-14T10:51:00Z">
              <w:r w:rsidRPr="0069023A" w:rsidDel="006C523C">
                <w:rPr>
                  <w:b/>
                  <w:sz w:val="22"/>
                  <w:szCs w:val="22"/>
                </w:rPr>
                <w:t>Közbeszerzési eljárás megnevezése</w:t>
              </w:r>
            </w:moveFrom>
          </w:p>
        </w:tc>
        <w:tc>
          <w:tcPr>
            <w:tcW w:w="4606" w:type="dxa"/>
            <w:shd w:val="clear" w:color="auto" w:fill="F2F2F2" w:themeFill="background1" w:themeFillShade="F2"/>
            <w:vAlign w:val="center"/>
          </w:tcPr>
          <w:p w14:paraId="03224E99" w14:textId="77777777" w:rsidR="0069023A" w:rsidRPr="0069023A" w:rsidDel="006C523C" w:rsidRDefault="006E20C1" w:rsidP="00E070CE">
            <w:pPr>
              <w:widowControl/>
              <w:shd w:val="clear" w:color="auto" w:fill="FFFFFF" w:themeFill="background1"/>
              <w:adjustRightInd/>
              <w:spacing w:line="240" w:lineRule="auto"/>
              <w:jc w:val="center"/>
              <w:textAlignment w:val="auto"/>
              <w:rPr>
                <w:moveFrom w:id="229" w:author="dr. Szalai Zoltán" w:date="2017-07-14T10:51:00Z"/>
                <w:sz w:val="22"/>
                <w:szCs w:val="22"/>
              </w:rPr>
            </w:pPr>
            <w:moveFrom w:id="230" w:author="dr. Szalai Zoltán" w:date="2017-07-14T10:51:00Z">
              <w:r w:rsidDel="006C523C">
                <w:rPr>
                  <w:b/>
                  <w:sz w:val="22"/>
                  <w:szCs w:val="22"/>
                </w:rPr>
                <w:t>Földgáz energia beszerzése 2017.</w:t>
              </w:r>
            </w:moveFrom>
          </w:p>
        </w:tc>
      </w:tr>
    </w:tbl>
    <w:p w14:paraId="3C51ED4A" w14:textId="77777777" w:rsidR="0069023A" w:rsidDel="006C523C" w:rsidRDefault="0069023A" w:rsidP="00E070CE">
      <w:pPr>
        <w:widowControl/>
        <w:shd w:val="clear" w:color="auto" w:fill="FFFFFF" w:themeFill="background1"/>
        <w:adjustRightInd/>
        <w:spacing w:line="240" w:lineRule="auto"/>
        <w:jc w:val="left"/>
        <w:textAlignment w:val="auto"/>
        <w:rPr>
          <w:moveFrom w:id="231" w:author="dr. Szalai Zoltán" w:date="2017-07-14T10:51:00Z"/>
          <w:sz w:val="22"/>
          <w:szCs w:val="22"/>
        </w:rPr>
      </w:pPr>
    </w:p>
    <w:p w14:paraId="2E08F8A4"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32" w:author="dr. Szalai Zoltán" w:date="2017-07-14T10:51:00Z"/>
          <w:sz w:val="22"/>
          <w:szCs w:val="22"/>
        </w:rPr>
      </w:pPr>
    </w:p>
    <w:p w14:paraId="29376D5E" w14:textId="77777777" w:rsidR="0069023A" w:rsidDel="006C523C" w:rsidRDefault="0069023A" w:rsidP="00E070CE">
      <w:pPr>
        <w:widowControl/>
        <w:shd w:val="clear" w:color="auto" w:fill="FFFFFF" w:themeFill="background1"/>
        <w:adjustRightInd/>
        <w:spacing w:line="240" w:lineRule="auto"/>
        <w:jc w:val="left"/>
        <w:textAlignment w:val="auto"/>
        <w:rPr>
          <w:moveFrom w:id="233" w:author="dr. Szalai Zoltán" w:date="2017-07-14T10:51:00Z"/>
          <w:sz w:val="22"/>
          <w:szCs w:val="22"/>
        </w:rPr>
      </w:pPr>
      <w:moveFrom w:id="234" w:author="dr. Szalai Zoltán" w:date="2017-07-14T10:51:00Z">
        <w:r w:rsidRPr="0069023A" w:rsidDel="006C523C">
          <w:rPr>
            <w:sz w:val="22"/>
            <w:szCs w:val="22"/>
          </w:rPr>
          <w:t xml:space="preserve">tárgyú közbeszerzési eljárásban </w:t>
        </w:r>
      </w:moveFrom>
    </w:p>
    <w:p w14:paraId="4E6B750E"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35" w:author="dr. Szalai Zoltán" w:date="2017-07-14T10:51:00Z"/>
          <w:sz w:val="22"/>
          <w:szCs w:val="22"/>
        </w:rPr>
      </w:pPr>
    </w:p>
    <w:p w14:paraId="0B7685FC" w14:textId="77777777" w:rsidR="0069023A" w:rsidRPr="0069023A" w:rsidDel="006C523C" w:rsidRDefault="0069023A" w:rsidP="00E070CE">
      <w:pPr>
        <w:widowControl/>
        <w:shd w:val="clear" w:color="auto" w:fill="FFFFFF" w:themeFill="background1"/>
        <w:adjustRightInd/>
        <w:spacing w:line="240" w:lineRule="auto"/>
        <w:jc w:val="center"/>
        <w:textAlignment w:val="auto"/>
        <w:rPr>
          <w:moveFrom w:id="236" w:author="dr. Szalai Zoltán" w:date="2017-07-14T10:51:00Z"/>
          <w:b/>
          <w:sz w:val="22"/>
          <w:szCs w:val="22"/>
        </w:rPr>
      </w:pPr>
      <w:moveFrom w:id="237" w:author="dr. Szalai Zoltán" w:date="2017-07-14T10:51:00Z">
        <w:r w:rsidRPr="0069023A" w:rsidDel="006C523C">
          <w:rPr>
            <w:b/>
            <w:sz w:val="22"/>
            <w:szCs w:val="22"/>
          </w:rPr>
          <w:t xml:space="preserve">nyilatkozom, </w:t>
        </w:r>
        <w:r w:rsidRPr="0069023A" w:rsidDel="006C523C">
          <w:rPr>
            <w:sz w:val="22"/>
            <w:szCs w:val="22"/>
          </w:rPr>
          <w:t>hogy</w:t>
        </w:r>
        <w:r w:rsidRPr="0069023A" w:rsidDel="006C523C">
          <w:rPr>
            <w:sz w:val="22"/>
            <w:szCs w:val="22"/>
            <w:vertAlign w:val="superscript"/>
          </w:rPr>
          <w:footnoteReference w:id="105"/>
        </w:r>
      </w:moveFrom>
    </w:p>
    <w:p w14:paraId="5CFEDD9A"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40" w:author="dr. Szalai Zoltán" w:date="2017-07-14T10:51:00Z"/>
          <w:sz w:val="22"/>
          <w:szCs w:val="22"/>
        </w:rPr>
      </w:pPr>
    </w:p>
    <w:p w14:paraId="38883A9B" w14:textId="77777777" w:rsidR="0069023A" w:rsidRPr="0069023A" w:rsidDel="006C523C" w:rsidRDefault="0069023A" w:rsidP="00E070CE">
      <w:pPr>
        <w:widowControl/>
        <w:numPr>
          <w:ilvl w:val="0"/>
          <w:numId w:val="11"/>
        </w:numPr>
        <w:shd w:val="clear" w:color="auto" w:fill="FFFFFF" w:themeFill="background1"/>
        <w:adjustRightInd/>
        <w:spacing w:line="240" w:lineRule="auto"/>
        <w:textAlignment w:val="auto"/>
        <w:rPr>
          <w:moveFrom w:id="241" w:author="dr. Szalai Zoltán" w:date="2017-07-14T10:51:00Z"/>
          <w:sz w:val="22"/>
          <w:szCs w:val="22"/>
        </w:rPr>
      </w:pPr>
      <w:moveFrom w:id="242" w:author="dr. Szalai Zoltán" w:date="2017-07-14T10:51:00Z">
        <w:r w:rsidRPr="0069023A" w:rsidDel="006C523C">
          <w:rPr>
            <w:sz w:val="22"/>
            <w:szCs w:val="22"/>
          </w:rPr>
          <w:fldChar w:fldCharType="begin">
            <w:ffData>
              <w:name w:val="Check29"/>
              <w:enabled/>
              <w:calcOnExit w:val="0"/>
              <w:checkBox>
                <w:sizeAuto/>
                <w:default w:val="0"/>
              </w:checkBox>
            </w:ffData>
          </w:fldChar>
        </w:r>
        <w:r w:rsidRPr="0069023A" w:rsidDel="006C523C">
          <w:rPr>
            <w:sz w:val="22"/>
            <w:szCs w:val="22"/>
          </w:rPr>
          <w:instrText xml:space="preserve"> FORMCHECKBOX </w:instrText>
        </w:r>
      </w:moveFrom>
      <w:del w:id="243" w:author="dr. Szalai Zoltán" w:date="2017-07-14T10:51:00Z">
        <w:r w:rsidR="00B85101">
          <w:rPr>
            <w:sz w:val="22"/>
            <w:szCs w:val="22"/>
          </w:rPr>
        </w:r>
      </w:del>
      <w:moveFrom w:id="244" w:author="dr. Szalai Zoltán" w:date="2017-07-14T10:51:00Z">
        <w:r w:rsidR="00B85101">
          <w:rPr>
            <w:sz w:val="22"/>
            <w:szCs w:val="22"/>
          </w:rPr>
          <w:fldChar w:fldCharType="separate"/>
        </w:r>
        <w:r w:rsidRPr="0069023A" w:rsidDel="006C523C">
          <w:rPr>
            <w:sz w:val="22"/>
            <w:szCs w:val="22"/>
          </w:rPr>
          <w:fldChar w:fldCharType="end"/>
        </w:r>
        <w:r w:rsidRPr="0069023A" w:rsidDel="006C523C">
          <w:rPr>
            <w:sz w:val="22"/>
            <w:szCs w:val="22"/>
          </w:rPr>
          <w:t xml:space="preserve"> az ajánlattevő nem támaszkodik az alkalmassági feltételeknek való megfeleléshez más szervezet (vagy személy) kapacitására</w:t>
        </w:r>
      </w:moveFrom>
    </w:p>
    <w:p w14:paraId="5D3D2818"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45" w:author="dr. Szalai Zoltán" w:date="2017-07-14T10:51:00Z"/>
          <w:sz w:val="22"/>
          <w:szCs w:val="22"/>
        </w:rPr>
      </w:pPr>
    </w:p>
    <w:p w14:paraId="0E380E1E" w14:textId="77777777" w:rsidR="0069023A" w:rsidRPr="0069023A" w:rsidDel="006C523C" w:rsidRDefault="0069023A" w:rsidP="00E070CE">
      <w:pPr>
        <w:widowControl/>
        <w:numPr>
          <w:ilvl w:val="0"/>
          <w:numId w:val="11"/>
        </w:numPr>
        <w:shd w:val="clear" w:color="auto" w:fill="FFFFFF" w:themeFill="background1"/>
        <w:adjustRightInd/>
        <w:spacing w:line="240" w:lineRule="auto"/>
        <w:textAlignment w:val="auto"/>
        <w:rPr>
          <w:moveFrom w:id="246" w:author="dr. Szalai Zoltán" w:date="2017-07-14T10:51:00Z"/>
          <w:sz w:val="22"/>
          <w:szCs w:val="22"/>
        </w:rPr>
      </w:pPr>
      <w:moveFrom w:id="247" w:author="dr. Szalai Zoltán" w:date="2017-07-14T10:51:00Z">
        <w:r w:rsidRPr="0069023A" w:rsidDel="006C523C">
          <w:rPr>
            <w:sz w:val="22"/>
            <w:szCs w:val="22"/>
          </w:rPr>
          <w:fldChar w:fldCharType="begin">
            <w:ffData>
              <w:name w:val="Check29"/>
              <w:enabled/>
              <w:calcOnExit w:val="0"/>
              <w:checkBox>
                <w:sizeAuto/>
                <w:default w:val="0"/>
              </w:checkBox>
            </w:ffData>
          </w:fldChar>
        </w:r>
        <w:r w:rsidRPr="0069023A" w:rsidDel="006C523C">
          <w:rPr>
            <w:sz w:val="22"/>
            <w:szCs w:val="22"/>
          </w:rPr>
          <w:instrText xml:space="preserve"> FORMCHECKBOX </w:instrText>
        </w:r>
      </w:moveFrom>
      <w:del w:id="248" w:author="dr. Szalai Zoltán" w:date="2017-07-14T10:51:00Z">
        <w:r w:rsidR="00B85101">
          <w:rPr>
            <w:sz w:val="22"/>
            <w:szCs w:val="22"/>
          </w:rPr>
        </w:r>
      </w:del>
      <w:moveFrom w:id="249" w:author="dr. Szalai Zoltán" w:date="2017-07-14T10:51:00Z">
        <w:r w:rsidR="00B85101">
          <w:rPr>
            <w:sz w:val="22"/>
            <w:szCs w:val="22"/>
          </w:rPr>
          <w:fldChar w:fldCharType="separate"/>
        </w:r>
        <w:r w:rsidRPr="0069023A" w:rsidDel="006C523C">
          <w:rPr>
            <w:sz w:val="22"/>
            <w:szCs w:val="22"/>
          </w:rPr>
          <w:fldChar w:fldCharType="end"/>
        </w:r>
        <w:r w:rsidRPr="0069023A" w:rsidDel="006C523C">
          <w:rPr>
            <w:sz w:val="22"/>
            <w:szCs w:val="22"/>
          </w:rPr>
          <w:t>az ajánlattevő az alkalmassági feltételeknek való megfeleléshez más szervezet (vagy személy) kapacitására támaszkodik az alábbiak szerint:</w:t>
        </w:r>
      </w:moveFrom>
    </w:p>
    <w:p w14:paraId="17824FDF"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50" w:author="dr. Szalai Zoltán" w:date="2017-07-14T10:51:00Z"/>
          <w:sz w:val="22"/>
          <w:szCs w:val="22"/>
        </w:rPr>
      </w:pPr>
    </w:p>
    <w:tbl>
      <w:tblPr>
        <w:tblStyle w:val="Rcsostblzat"/>
        <w:tblW w:w="0" w:type="auto"/>
        <w:tblLook w:val="04A0" w:firstRow="1" w:lastRow="0" w:firstColumn="1" w:lastColumn="0" w:noHBand="0" w:noVBand="1"/>
      </w:tblPr>
      <w:tblGrid>
        <w:gridCol w:w="2376"/>
        <w:gridCol w:w="3119"/>
        <w:gridCol w:w="3717"/>
      </w:tblGrid>
      <w:tr w:rsidR="0069023A" w:rsidRPr="0069023A" w:rsidDel="006C523C" w14:paraId="71E7E328" w14:textId="77777777" w:rsidTr="00AA7BE8">
        <w:tc>
          <w:tcPr>
            <w:tcW w:w="2376" w:type="dxa"/>
            <w:shd w:val="pct5" w:color="auto" w:fill="auto"/>
            <w:vAlign w:val="center"/>
          </w:tcPr>
          <w:p w14:paraId="7D3ECF9C" w14:textId="77777777" w:rsidR="0069023A" w:rsidRPr="0069023A" w:rsidDel="006C523C" w:rsidRDefault="0069023A" w:rsidP="00E070CE">
            <w:pPr>
              <w:widowControl/>
              <w:shd w:val="clear" w:color="auto" w:fill="FFFFFF" w:themeFill="background1"/>
              <w:adjustRightInd/>
              <w:spacing w:line="240" w:lineRule="auto"/>
              <w:jc w:val="center"/>
              <w:textAlignment w:val="auto"/>
              <w:rPr>
                <w:moveFrom w:id="251" w:author="dr. Szalai Zoltán" w:date="2017-07-14T10:51:00Z"/>
                <w:b/>
                <w:sz w:val="22"/>
                <w:szCs w:val="22"/>
              </w:rPr>
            </w:pPr>
            <w:moveFrom w:id="252" w:author="dr. Szalai Zoltán" w:date="2017-07-14T10:51:00Z">
              <w:r w:rsidRPr="0069023A" w:rsidDel="006C523C">
                <w:rPr>
                  <w:b/>
                  <w:sz w:val="22"/>
                  <w:szCs w:val="22"/>
                </w:rPr>
                <w:t>CÉGNÉV</w:t>
              </w:r>
            </w:moveFrom>
          </w:p>
        </w:tc>
        <w:tc>
          <w:tcPr>
            <w:tcW w:w="3119" w:type="dxa"/>
            <w:shd w:val="pct5" w:color="auto" w:fill="auto"/>
            <w:vAlign w:val="center"/>
          </w:tcPr>
          <w:p w14:paraId="6DAF9D50" w14:textId="77777777" w:rsidR="0069023A" w:rsidRPr="0069023A" w:rsidDel="006C523C" w:rsidRDefault="0069023A" w:rsidP="00E070CE">
            <w:pPr>
              <w:widowControl/>
              <w:shd w:val="clear" w:color="auto" w:fill="FFFFFF" w:themeFill="background1"/>
              <w:adjustRightInd/>
              <w:spacing w:line="240" w:lineRule="auto"/>
              <w:jc w:val="center"/>
              <w:textAlignment w:val="auto"/>
              <w:rPr>
                <w:moveFrom w:id="253" w:author="dr. Szalai Zoltán" w:date="2017-07-14T10:51:00Z"/>
                <w:b/>
                <w:sz w:val="22"/>
                <w:szCs w:val="22"/>
              </w:rPr>
            </w:pPr>
            <w:moveFrom w:id="254" w:author="dr. Szalai Zoltán" w:date="2017-07-14T10:51:00Z">
              <w:r w:rsidRPr="0069023A" w:rsidDel="006C523C">
                <w:rPr>
                  <w:b/>
                  <w:sz w:val="22"/>
                  <w:szCs w:val="22"/>
                </w:rPr>
                <w:t>SZÉKHELY</w:t>
              </w:r>
            </w:moveFrom>
          </w:p>
        </w:tc>
        <w:tc>
          <w:tcPr>
            <w:tcW w:w="3717" w:type="dxa"/>
            <w:shd w:val="pct5" w:color="auto" w:fill="auto"/>
            <w:vAlign w:val="center"/>
          </w:tcPr>
          <w:p w14:paraId="0532F9D5" w14:textId="77777777" w:rsidR="0069023A" w:rsidRPr="0069023A" w:rsidDel="006C523C" w:rsidRDefault="0069023A" w:rsidP="00E070CE">
            <w:pPr>
              <w:widowControl/>
              <w:shd w:val="clear" w:color="auto" w:fill="FFFFFF" w:themeFill="background1"/>
              <w:adjustRightInd/>
              <w:spacing w:line="240" w:lineRule="auto"/>
              <w:jc w:val="center"/>
              <w:textAlignment w:val="auto"/>
              <w:rPr>
                <w:moveFrom w:id="255" w:author="dr. Szalai Zoltán" w:date="2017-07-14T10:51:00Z"/>
                <w:sz w:val="22"/>
                <w:szCs w:val="22"/>
              </w:rPr>
            </w:pPr>
            <w:moveFrom w:id="256" w:author="dr. Szalai Zoltán" w:date="2017-07-14T10:51:00Z">
              <w:r w:rsidRPr="0069023A" w:rsidDel="006C523C">
                <w:rPr>
                  <w:sz w:val="22"/>
                  <w:szCs w:val="22"/>
                </w:rPr>
                <w:t>Az alkalmassági követelmény, amelynek igazolása érdekében az ezen szervezet erőforrására vagy arra is támaszkodik</w:t>
              </w:r>
            </w:moveFrom>
          </w:p>
          <w:p w14:paraId="0FA705EC" w14:textId="77777777" w:rsidR="0069023A" w:rsidRPr="0069023A" w:rsidDel="006C523C" w:rsidRDefault="0069023A" w:rsidP="00E070CE">
            <w:pPr>
              <w:widowControl/>
              <w:shd w:val="clear" w:color="auto" w:fill="FFFFFF" w:themeFill="background1"/>
              <w:adjustRightInd/>
              <w:spacing w:line="240" w:lineRule="auto"/>
              <w:jc w:val="center"/>
              <w:textAlignment w:val="auto"/>
              <w:rPr>
                <w:moveFrom w:id="257" w:author="dr. Szalai Zoltán" w:date="2017-07-14T10:51:00Z"/>
                <w:b/>
                <w:sz w:val="22"/>
                <w:szCs w:val="22"/>
                <w:u w:val="single"/>
              </w:rPr>
            </w:pPr>
            <w:moveFrom w:id="258" w:author="dr. Szalai Zoltán" w:date="2017-07-14T10:51:00Z">
              <w:r w:rsidRPr="0069023A" w:rsidDel="006C523C">
                <w:rPr>
                  <w:b/>
                  <w:sz w:val="22"/>
                  <w:szCs w:val="22"/>
                  <w:u w:val="single"/>
                </w:rPr>
                <w:t>(az eljárást megindító felhívás vonatkozó pontja)</w:t>
              </w:r>
            </w:moveFrom>
          </w:p>
          <w:p w14:paraId="159AE24A" w14:textId="77777777" w:rsidR="0069023A" w:rsidRPr="0069023A" w:rsidDel="006C523C" w:rsidRDefault="0069023A" w:rsidP="00E070CE">
            <w:pPr>
              <w:widowControl/>
              <w:shd w:val="clear" w:color="auto" w:fill="FFFFFF" w:themeFill="background1"/>
              <w:adjustRightInd/>
              <w:spacing w:line="240" w:lineRule="auto"/>
              <w:jc w:val="center"/>
              <w:textAlignment w:val="auto"/>
              <w:rPr>
                <w:moveFrom w:id="259" w:author="dr. Szalai Zoltán" w:date="2017-07-14T10:51:00Z"/>
                <w:sz w:val="22"/>
                <w:szCs w:val="22"/>
              </w:rPr>
            </w:pPr>
          </w:p>
        </w:tc>
      </w:tr>
      <w:tr w:rsidR="0069023A" w:rsidRPr="0069023A" w:rsidDel="006C523C" w14:paraId="2F7A6015" w14:textId="77777777" w:rsidTr="00AA7BE8">
        <w:tc>
          <w:tcPr>
            <w:tcW w:w="2376" w:type="dxa"/>
          </w:tcPr>
          <w:p w14:paraId="68027129"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60" w:author="dr. Szalai Zoltán" w:date="2017-07-14T10:51:00Z"/>
                <w:sz w:val="22"/>
                <w:szCs w:val="22"/>
              </w:rPr>
            </w:pPr>
          </w:p>
          <w:p w14:paraId="40BC2702"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61" w:author="dr. Szalai Zoltán" w:date="2017-07-14T10:51:00Z"/>
                <w:sz w:val="22"/>
                <w:szCs w:val="22"/>
              </w:rPr>
            </w:pPr>
          </w:p>
        </w:tc>
        <w:tc>
          <w:tcPr>
            <w:tcW w:w="3119" w:type="dxa"/>
          </w:tcPr>
          <w:p w14:paraId="0D314DE6"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62" w:author="dr. Szalai Zoltán" w:date="2017-07-14T10:51:00Z"/>
                <w:sz w:val="22"/>
                <w:szCs w:val="22"/>
              </w:rPr>
            </w:pPr>
          </w:p>
        </w:tc>
        <w:tc>
          <w:tcPr>
            <w:tcW w:w="3717" w:type="dxa"/>
          </w:tcPr>
          <w:p w14:paraId="37861FAF"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63" w:author="dr. Szalai Zoltán" w:date="2017-07-14T10:51:00Z"/>
                <w:sz w:val="22"/>
                <w:szCs w:val="22"/>
              </w:rPr>
            </w:pPr>
          </w:p>
        </w:tc>
      </w:tr>
      <w:tr w:rsidR="0069023A" w:rsidRPr="0069023A" w:rsidDel="006C523C" w14:paraId="4AA78411" w14:textId="77777777" w:rsidTr="00AA7BE8">
        <w:tc>
          <w:tcPr>
            <w:tcW w:w="2376" w:type="dxa"/>
          </w:tcPr>
          <w:p w14:paraId="04C4C180"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64" w:author="dr. Szalai Zoltán" w:date="2017-07-14T10:51:00Z"/>
                <w:sz w:val="22"/>
                <w:szCs w:val="22"/>
              </w:rPr>
            </w:pPr>
          </w:p>
        </w:tc>
        <w:tc>
          <w:tcPr>
            <w:tcW w:w="3119" w:type="dxa"/>
          </w:tcPr>
          <w:p w14:paraId="0B400400"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65" w:author="dr. Szalai Zoltán" w:date="2017-07-14T10:51:00Z"/>
                <w:sz w:val="22"/>
                <w:szCs w:val="22"/>
              </w:rPr>
            </w:pPr>
          </w:p>
          <w:p w14:paraId="31E625D4"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66" w:author="dr. Szalai Zoltán" w:date="2017-07-14T10:51:00Z"/>
                <w:sz w:val="22"/>
                <w:szCs w:val="22"/>
              </w:rPr>
            </w:pPr>
          </w:p>
        </w:tc>
        <w:tc>
          <w:tcPr>
            <w:tcW w:w="3717" w:type="dxa"/>
          </w:tcPr>
          <w:p w14:paraId="654607D6"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67" w:author="dr. Szalai Zoltán" w:date="2017-07-14T10:51:00Z"/>
                <w:sz w:val="22"/>
                <w:szCs w:val="22"/>
              </w:rPr>
            </w:pPr>
          </w:p>
        </w:tc>
      </w:tr>
    </w:tbl>
    <w:p w14:paraId="17826C86"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68" w:author="dr. Szalai Zoltán" w:date="2017-07-14T10:51:00Z"/>
          <w:sz w:val="22"/>
          <w:szCs w:val="22"/>
        </w:rPr>
      </w:pPr>
    </w:p>
    <w:p w14:paraId="018A1D30"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69" w:author="dr. Szalai Zoltán" w:date="2017-07-14T10:51:00Z"/>
          <w:sz w:val="22"/>
          <w:szCs w:val="22"/>
        </w:rPr>
      </w:pPr>
    </w:p>
    <w:p w14:paraId="2A8E5903"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70" w:author="dr. Szalai Zoltán" w:date="2017-07-14T10:51:00Z"/>
          <w:sz w:val="22"/>
          <w:szCs w:val="22"/>
        </w:rPr>
      </w:pPr>
      <w:moveFrom w:id="271" w:author="dr. Szalai Zoltán" w:date="2017-07-14T10:51:00Z">
        <w:r w:rsidRPr="0069023A" w:rsidDel="006C523C">
          <w:rPr>
            <w:sz w:val="22"/>
            <w:szCs w:val="22"/>
          </w:rPr>
          <w:t>Kelt: …………… ……….. év ……………….. hónap …. napján</w:t>
        </w:r>
      </w:moveFrom>
    </w:p>
    <w:p w14:paraId="31F97FC4"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72" w:author="dr. Szalai Zoltán" w:date="2017-07-14T10:51:00Z"/>
          <w:sz w:val="22"/>
          <w:szCs w:val="22"/>
        </w:rPr>
      </w:pPr>
    </w:p>
    <w:p w14:paraId="4BA73F9B"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73" w:author="dr. Szalai Zoltán" w:date="2017-07-14T10:51:00Z"/>
          <w:sz w:val="22"/>
          <w:szCs w:val="22"/>
        </w:rPr>
      </w:pPr>
    </w:p>
    <w:p w14:paraId="6A4004BF"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74" w:author="dr. Szalai Zoltán" w:date="2017-07-14T10:51:00Z"/>
          <w:sz w:val="22"/>
          <w:szCs w:val="22"/>
        </w:rPr>
      </w:pPr>
    </w:p>
    <w:tbl>
      <w:tblPr>
        <w:tblW w:w="3834" w:type="dxa"/>
        <w:jc w:val="center"/>
        <w:tblCellMar>
          <w:left w:w="0" w:type="dxa"/>
          <w:right w:w="0" w:type="dxa"/>
        </w:tblCellMar>
        <w:tblLook w:val="0000" w:firstRow="0" w:lastRow="0" w:firstColumn="0" w:lastColumn="0" w:noHBand="0" w:noVBand="0"/>
      </w:tblPr>
      <w:tblGrid>
        <w:gridCol w:w="3834"/>
      </w:tblGrid>
      <w:tr w:rsidR="0069023A" w:rsidRPr="0069023A" w:rsidDel="006C523C" w14:paraId="4DCC2ACD" w14:textId="77777777" w:rsidTr="0069023A">
        <w:trPr>
          <w:jc w:val="center"/>
        </w:trPr>
        <w:tc>
          <w:tcPr>
            <w:tcW w:w="3834" w:type="dxa"/>
            <w:tcBorders>
              <w:top w:val="single" w:sz="8" w:space="0" w:color="auto"/>
              <w:left w:val="nil"/>
              <w:bottom w:val="nil"/>
              <w:right w:val="nil"/>
            </w:tcBorders>
            <w:tcMar>
              <w:top w:w="0" w:type="dxa"/>
              <w:left w:w="108" w:type="dxa"/>
              <w:bottom w:w="0" w:type="dxa"/>
              <w:right w:w="108" w:type="dxa"/>
            </w:tcMar>
          </w:tcPr>
          <w:p w14:paraId="3502F70B" w14:textId="77777777" w:rsidR="0069023A" w:rsidRPr="0069023A" w:rsidDel="006C523C" w:rsidRDefault="0069023A" w:rsidP="00E070CE">
            <w:pPr>
              <w:widowControl/>
              <w:shd w:val="clear" w:color="auto" w:fill="FFFFFF" w:themeFill="background1"/>
              <w:adjustRightInd/>
              <w:spacing w:line="240" w:lineRule="auto"/>
              <w:jc w:val="center"/>
              <w:textAlignment w:val="auto"/>
              <w:rPr>
                <w:moveFrom w:id="275" w:author="dr. Szalai Zoltán" w:date="2017-07-14T10:51:00Z"/>
                <w:sz w:val="22"/>
                <w:szCs w:val="22"/>
              </w:rPr>
            </w:pPr>
            <w:moveFrom w:id="276" w:author="dr. Szalai Zoltán" w:date="2017-07-14T10:51:00Z">
              <w:r w:rsidRPr="0069023A" w:rsidDel="006C523C">
                <w:rPr>
                  <w:sz w:val="22"/>
                  <w:szCs w:val="22"/>
                </w:rPr>
                <w:t>(cégszerű aláírás)</w:t>
              </w:r>
            </w:moveFrom>
          </w:p>
        </w:tc>
      </w:tr>
    </w:tbl>
    <w:p w14:paraId="2C92D117" w14:textId="77777777" w:rsidR="0069023A" w:rsidRPr="0069023A" w:rsidDel="006C523C" w:rsidRDefault="0069023A" w:rsidP="00E070CE">
      <w:pPr>
        <w:widowControl/>
        <w:shd w:val="clear" w:color="auto" w:fill="FFFFFF" w:themeFill="background1"/>
        <w:adjustRightInd/>
        <w:spacing w:line="240" w:lineRule="auto"/>
        <w:jc w:val="left"/>
        <w:textAlignment w:val="auto"/>
        <w:rPr>
          <w:moveFrom w:id="277" w:author="dr. Szalai Zoltán" w:date="2017-07-14T10:51:00Z"/>
          <w:sz w:val="22"/>
          <w:szCs w:val="22"/>
        </w:rPr>
      </w:pPr>
    </w:p>
    <w:moveFromRangeEnd w:id="209"/>
    <w:p w14:paraId="176C384C" w14:textId="77777777" w:rsidR="0069023A" w:rsidRPr="0069023A" w:rsidDel="006C523C" w:rsidRDefault="0069023A" w:rsidP="00E070CE">
      <w:pPr>
        <w:widowControl/>
        <w:shd w:val="clear" w:color="auto" w:fill="FFFFFF" w:themeFill="background1"/>
        <w:adjustRightInd/>
        <w:spacing w:line="240" w:lineRule="auto"/>
        <w:jc w:val="left"/>
        <w:textAlignment w:val="auto"/>
        <w:rPr>
          <w:del w:id="278" w:author="dr. Szalai Zoltán" w:date="2017-07-14T10:51:00Z"/>
          <w:sz w:val="22"/>
          <w:szCs w:val="22"/>
        </w:rPr>
      </w:pPr>
    </w:p>
    <w:p w14:paraId="2DB88664" w14:textId="77777777" w:rsidR="0069023A" w:rsidRDefault="0069023A" w:rsidP="00E070CE">
      <w:pPr>
        <w:widowControl/>
        <w:shd w:val="clear" w:color="auto" w:fill="FFFFFF" w:themeFill="background1"/>
        <w:adjustRightInd/>
        <w:spacing w:line="240" w:lineRule="auto"/>
        <w:jc w:val="left"/>
        <w:textAlignment w:val="auto"/>
        <w:rPr>
          <w:sz w:val="22"/>
          <w:szCs w:val="22"/>
        </w:rPr>
      </w:pPr>
      <w:del w:id="279" w:author="dr. Szalai Zoltán" w:date="2017-07-14T10:51:00Z">
        <w:r w:rsidRPr="0069023A" w:rsidDel="006C523C">
          <w:rPr>
            <w:sz w:val="22"/>
            <w:szCs w:val="22"/>
          </w:rPr>
          <w:br w:type="page"/>
        </w:r>
      </w:del>
    </w:p>
    <w:p w14:paraId="1B086872" w14:textId="77777777" w:rsidR="00BE524B" w:rsidRPr="00065C44" w:rsidDel="00777A9A" w:rsidRDefault="00BE524B" w:rsidP="00BE524B">
      <w:pPr>
        <w:widowControl/>
        <w:shd w:val="clear" w:color="auto" w:fill="FFFFFF" w:themeFill="background1"/>
        <w:adjustRightInd/>
        <w:spacing w:line="240" w:lineRule="auto"/>
        <w:jc w:val="right"/>
        <w:textAlignment w:val="auto"/>
        <w:rPr>
          <w:del w:id="280" w:author="dr. Szalai Zoltán" w:date="2017-07-14T10:53:00Z"/>
          <w:i/>
          <w:sz w:val="22"/>
          <w:szCs w:val="22"/>
        </w:rPr>
      </w:pPr>
      <w:del w:id="281" w:author="dr. Szalai Zoltán" w:date="2017-07-14T10:53:00Z">
        <w:r w:rsidRPr="00065C44" w:rsidDel="00777A9A">
          <w:rPr>
            <w:i/>
            <w:sz w:val="22"/>
            <w:szCs w:val="22"/>
          </w:rPr>
          <w:delText>1</w:delText>
        </w:r>
        <w:r w:rsidDel="00777A9A">
          <w:rPr>
            <w:i/>
            <w:sz w:val="22"/>
            <w:szCs w:val="22"/>
          </w:rPr>
          <w:delText>5</w:delText>
        </w:r>
        <w:r w:rsidRPr="00065C44" w:rsidDel="00777A9A">
          <w:rPr>
            <w:i/>
            <w:sz w:val="22"/>
            <w:szCs w:val="22"/>
          </w:rPr>
          <w:delText>. számú minta</w:delText>
        </w:r>
      </w:del>
    </w:p>
    <w:p w14:paraId="2C9BA725" w14:textId="77777777" w:rsidR="00BE524B" w:rsidRPr="00065C44" w:rsidDel="00777A9A" w:rsidRDefault="00BE524B" w:rsidP="00BE524B">
      <w:pPr>
        <w:widowControl/>
        <w:shd w:val="clear" w:color="auto" w:fill="FFFFFF" w:themeFill="background1"/>
        <w:adjustRightInd/>
        <w:spacing w:line="240" w:lineRule="auto"/>
        <w:jc w:val="right"/>
        <w:textAlignment w:val="auto"/>
        <w:rPr>
          <w:del w:id="282" w:author="dr. Szalai Zoltán" w:date="2017-07-14T10:53:00Z"/>
          <w:b/>
          <w:bCs/>
          <w:i/>
          <w:sz w:val="22"/>
          <w:szCs w:val="22"/>
        </w:rPr>
      </w:pPr>
      <w:del w:id="283" w:author="dr. Szalai Zoltán" w:date="2017-07-14T10:53:00Z">
        <w:r w:rsidRPr="00065C44" w:rsidDel="00777A9A">
          <w:rPr>
            <w:i/>
            <w:sz w:val="22"/>
            <w:szCs w:val="22"/>
          </w:rPr>
          <w:delText>(</w:delText>
        </w:r>
        <w:r w:rsidRPr="00065C44" w:rsidDel="00777A9A">
          <w:rPr>
            <w:bCs/>
            <w:i/>
            <w:sz w:val="22"/>
            <w:szCs w:val="22"/>
          </w:rPr>
          <w:delText xml:space="preserve">alkalmassági követelmények utólagos igazolásához - </w:delText>
        </w:r>
        <w:r w:rsidRPr="00065C44" w:rsidDel="00777A9A">
          <w:rPr>
            <w:b/>
            <w:bCs/>
            <w:i/>
            <w:sz w:val="22"/>
            <w:szCs w:val="22"/>
          </w:rPr>
          <w:delText>külön felhívásra</w:delText>
        </w:r>
        <w:r w:rsidRPr="00065C44" w:rsidDel="00777A9A">
          <w:rPr>
            <w:bCs/>
            <w:i/>
            <w:sz w:val="22"/>
            <w:szCs w:val="22"/>
          </w:rPr>
          <w:delText xml:space="preserve"> - benyújtandó nyilatkozatminta)</w:delText>
        </w:r>
      </w:del>
    </w:p>
    <w:p w14:paraId="6A680617" w14:textId="77777777" w:rsidR="00BE524B" w:rsidRPr="00065C44" w:rsidDel="00777A9A" w:rsidRDefault="00BE524B" w:rsidP="00BE524B">
      <w:pPr>
        <w:widowControl/>
        <w:shd w:val="clear" w:color="auto" w:fill="FFFFFF" w:themeFill="background1"/>
        <w:adjustRightInd/>
        <w:spacing w:line="240" w:lineRule="auto"/>
        <w:jc w:val="left"/>
        <w:textAlignment w:val="auto"/>
        <w:rPr>
          <w:del w:id="284" w:author="dr. Szalai Zoltán" w:date="2017-07-14T10:53:00Z"/>
          <w:sz w:val="22"/>
          <w:szCs w:val="22"/>
        </w:rPr>
      </w:pPr>
    </w:p>
    <w:p w14:paraId="33BE7D6B" w14:textId="77777777" w:rsidR="00BE524B" w:rsidRPr="00065C44" w:rsidDel="00777A9A" w:rsidRDefault="00BE524B" w:rsidP="00BE524B">
      <w:pPr>
        <w:widowControl/>
        <w:shd w:val="clear" w:color="auto" w:fill="FFFFFF" w:themeFill="background1"/>
        <w:adjustRightInd/>
        <w:spacing w:line="240" w:lineRule="auto"/>
        <w:jc w:val="center"/>
        <w:textAlignment w:val="auto"/>
        <w:rPr>
          <w:del w:id="285" w:author="dr. Szalai Zoltán" w:date="2017-07-14T10:53:00Z"/>
          <w:b/>
          <w:i/>
          <w:sz w:val="22"/>
          <w:szCs w:val="22"/>
        </w:rPr>
      </w:pPr>
      <w:del w:id="286" w:author="dr. Szalai Zoltán" w:date="2017-07-14T10:53:00Z">
        <w:r w:rsidRPr="00065C44" w:rsidDel="00777A9A">
          <w:rPr>
            <w:b/>
            <w:i/>
            <w:sz w:val="22"/>
            <w:szCs w:val="22"/>
          </w:rPr>
          <w:delText>NYILATKOZAT</w:delText>
        </w:r>
        <w:r w:rsidRPr="00065C44" w:rsidDel="00777A9A">
          <w:rPr>
            <w:b/>
            <w:i/>
            <w:sz w:val="22"/>
            <w:szCs w:val="22"/>
            <w:vertAlign w:val="superscript"/>
          </w:rPr>
          <w:footnoteReference w:id="106"/>
        </w:r>
      </w:del>
    </w:p>
    <w:p w14:paraId="2DDE3C47" w14:textId="77777777" w:rsidR="00BE524B" w:rsidRPr="00065C44" w:rsidDel="00777A9A" w:rsidRDefault="00BE524B" w:rsidP="00BE524B">
      <w:pPr>
        <w:widowControl/>
        <w:shd w:val="clear" w:color="auto" w:fill="FFFFFF" w:themeFill="background1"/>
        <w:adjustRightInd/>
        <w:spacing w:line="240" w:lineRule="auto"/>
        <w:jc w:val="left"/>
        <w:textAlignment w:val="auto"/>
        <w:rPr>
          <w:del w:id="289" w:author="dr. Szalai Zoltán" w:date="2017-07-14T10:53:00Z"/>
          <w:sz w:val="22"/>
          <w:szCs w:val="22"/>
        </w:rPr>
      </w:pPr>
    </w:p>
    <w:p w14:paraId="41BB316E" w14:textId="77777777" w:rsidR="00BE524B" w:rsidRPr="00065C44" w:rsidDel="00777A9A" w:rsidRDefault="00BE524B" w:rsidP="00BE524B">
      <w:pPr>
        <w:widowControl/>
        <w:shd w:val="clear" w:color="auto" w:fill="FFFFFF" w:themeFill="background1"/>
        <w:adjustRightInd/>
        <w:spacing w:line="240" w:lineRule="auto"/>
        <w:textAlignment w:val="auto"/>
        <w:rPr>
          <w:del w:id="290" w:author="dr. Szalai Zoltán" w:date="2017-07-14T10:53:00Z"/>
          <w:sz w:val="22"/>
          <w:szCs w:val="22"/>
        </w:rPr>
      </w:pPr>
      <w:del w:id="291" w:author="dr. Szalai Zoltán" w:date="2017-07-14T10:53:00Z">
        <w:r w:rsidRPr="00065C44" w:rsidDel="00777A9A">
          <w:rPr>
            <w:sz w:val="22"/>
            <w:szCs w:val="22"/>
          </w:rPr>
          <w:delText>Alulírott …………………….., mint a ………………… (</w:delText>
        </w:r>
        <w:r w:rsidRPr="00065C44" w:rsidDel="00777A9A">
          <w:rPr>
            <w:i/>
            <w:sz w:val="22"/>
            <w:szCs w:val="22"/>
          </w:rPr>
          <w:delText>ajánlattevő</w:delText>
        </w:r>
        <w:r w:rsidRPr="00065C44" w:rsidDel="00777A9A">
          <w:rPr>
            <w:b/>
            <w:i/>
            <w:sz w:val="22"/>
            <w:szCs w:val="22"/>
          </w:rPr>
          <w:delText>/</w:delText>
        </w:r>
        <w:r w:rsidRPr="00065C44" w:rsidDel="00777A9A">
          <w:rPr>
            <w:i/>
            <w:sz w:val="22"/>
            <w:szCs w:val="22"/>
          </w:rPr>
          <w:delText>az alkalmasság igazolása érdekében igénybe vett más szervezet</w:delText>
        </w:r>
        <w:r w:rsidRPr="00065C44" w:rsidDel="00777A9A">
          <w:rPr>
            <w:i/>
            <w:sz w:val="22"/>
            <w:szCs w:val="22"/>
            <w:vertAlign w:val="superscript"/>
          </w:rPr>
          <w:footnoteReference w:id="107"/>
        </w:r>
        <w:r w:rsidRPr="00065C44" w:rsidDel="00777A9A">
          <w:rPr>
            <w:sz w:val="22"/>
            <w:szCs w:val="22"/>
          </w:rPr>
          <w:delText>, székhely: ………………) képviselője az eljárást megindító felhívásban és a további közbeszerzési dokumentumokban foglalt valamennyi formai és tartalmi követelmény, utasítás, kikötés és műszaki leírás gondos</w:delText>
        </w:r>
        <w:r w:rsidDel="00777A9A">
          <w:rPr>
            <w:sz w:val="22"/>
            <w:szCs w:val="22"/>
          </w:rPr>
          <w:delText xml:space="preserve"> áttekintése után nyilatkozom, </w:delText>
        </w:r>
        <w:r w:rsidRPr="00065C44" w:rsidDel="00777A9A">
          <w:rPr>
            <w:sz w:val="22"/>
            <w:szCs w:val="22"/>
          </w:rPr>
          <w:delText>hogy ………… számú MEKH határozat alapján érvényes földgáz kereskedelmi engedéllyel rendelkezem</w:delText>
        </w:r>
        <w:r w:rsidDel="00777A9A">
          <w:rPr>
            <w:sz w:val="22"/>
            <w:szCs w:val="22"/>
          </w:rPr>
          <w:delText>.</w:delText>
        </w:r>
        <w:r w:rsidRPr="00065C44" w:rsidDel="00777A9A">
          <w:rPr>
            <w:sz w:val="22"/>
            <w:szCs w:val="22"/>
          </w:rPr>
          <w:delText xml:space="preserve"> továbbá nyilatkozom, hogy nyertességünk esetén gondoskodom az engedély érvényben tartásáról</w:delText>
        </w:r>
        <w:r w:rsidDel="00777A9A">
          <w:rPr>
            <w:sz w:val="22"/>
            <w:szCs w:val="22"/>
          </w:rPr>
          <w:delText xml:space="preserve"> a szerződés teljes időtartama alatt</w:delText>
        </w:r>
        <w:r w:rsidRPr="00065C44" w:rsidDel="00777A9A">
          <w:rPr>
            <w:sz w:val="22"/>
            <w:szCs w:val="22"/>
          </w:rPr>
          <w:delText>.</w:delText>
        </w:r>
      </w:del>
    </w:p>
    <w:p w14:paraId="4564274C" w14:textId="77777777" w:rsidR="00BE524B" w:rsidRPr="00065C44" w:rsidDel="00777A9A" w:rsidRDefault="00BE524B" w:rsidP="00BE524B">
      <w:pPr>
        <w:widowControl/>
        <w:shd w:val="clear" w:color="auto" w:fill="FFFFFF" w:themeFill="background1"/>
        <w:adjustRightInd/>
        <w:spacing w:line="240" w:lineRule="auto"/>
        <w:jc w:val="left"/>
        <w:textAlignment w:val="auto"/>
        <w:rPr>
          <w:del w:id="294" w:author="dr. Szalai Zoltán" w:date="2017-07-14T10:53:00Z"/>
          <w:sz w:val="22"/>
          <w:szCs w:val="22"/>
        </w:rPr>
      </w:pPr>
    </w:p>
    <w:p w14:paraId="2E445C63" w14:textId="77777777" w:rsidR="00BE524B" w:rsidRPr="00065C44" w:rsidDel="00777A9A" w:rsidRDefault="00BE524B" w:rsidP="00BE524B">
      <w:pPr>
        <w:widowControl/>
        <w:shd w:val="clear" w:color="auto" w:fill="FFFFFF" w:themeFill="background1"/>
        <w:adjustRightInd/>
        <w:spacing w:line="240" w:lineRule="auto"/>
        <w:jc w:val="left"/>
        <w:textAlignment w:val="auto"/>
        <w:rPr>
          <w:del w:id="295" w:author="dr. Szalai Zoltán" w:date="2017-07-14T10:53:00Z"/>
          <w:sz w:val="22"/>
          <w:szCs w:val="22"/>
        </w:rPr>
      </w:pPr>
    </w:p>
    <w:p w14:paraId="0F990A46" w14:textId="77777777" w:rsidR="00BE524B" w:rsidRPr="00065C44" w:rsidDel="00777A9A" w:rsidRDefault="00BE524B" w:rsidP="00BE524B">
      <w:pPr>
        <w:widowControl/>
        <w:shd w:val="clear" w:color="auto" w:fill="FFFFFF" w:themeFill="background1"/>
        <w:adjustRightInd/>
        <w:spacing w:line="240" w:lineRule="auto"/>
        <w:jc w:val="left"/>
        <w:textAlignment w:val="auto"/>
        <w:rPr>
          <w:del w:id="296" w:author="dr. Szalai Zoltán" w:date="2017-07-14T10:53:00Z"/>
          <w:sz w:val="22"/>
          <w:szCs w:val="22"/>
        </w:rPr>
      </w:pPr>
      <w:del w:id="297" w:author="dr. Szalai Zoltán" w:date="2017-07-14T10:53:00Z">
        <w:r w:rsidRPr="00065C44" w:rsidDel="00777A9A">
          <w:rPr>
            <w:sz w:val="22"/>
            <w:szCs w:val="22"/>
          </w:rPr>
          <w:delText>Társaságunk földgáz kereskedelmi engedélyét megállapító határozatot jelen nyilatkozat mellékleteként csatoljuk.</w:delText>
        </w:r>
      </w:del>
    </w:p>
    <w:p w14:paraId="7D2BDDC4" w14:textId="77777777" w:rsidR="00BE524B" w:rsidRPr="00065C44" w:rsidDel="00777A9A" w:rsidRDefault="00BE524B" w:rsidP="00BE524B">
      <w:pPr>
        <w:widowControl/>
        <w:shd w:val="clear" w:color="auto" w:fill="FFFFFF" w:themeFill="background1"/>
        <w:adjustRightInd/>
        <w:spacing w:line="240" w:lineRule="auto"/>
        <w:jc w:val="left"/>
        <w:textAlignment w:val="auto"/>
        <w:rPr>
          <w:del w:id="298" w:author="dr. Szalai Zoltán" w:date="2017-07-14T10:53:00Z"/>
          <w:sz w:val="22"/>
          <w:szCs w:val="22"/>
        </w:rPr>
      </w:pPr>
    </w:p>
    <w:p w14:paraId="16E7AD34" w14:textId="77777777" w:rsidR="00BE524B" w:rsidRPr="00065C44" w:rsidDel="00777A9A" w:rsidRDefault="00BE524B" w:rsidP="00BE524B">
      <w:pPr>
        <w:widowControl/>
        <w:shd w:val="clear" w:color="auto" w:fill="FFFFFF" w:themeFill="background1"/>
        <w:adjustRightInd/>
        <w:spacing w:line="240" w:lineRule="auto"/>
        <w:jc w:val="left"/>
        <w:textAlignment w:val="auto"/>
        <w:rPr>
          <w:del w:id="299" w:author="dr. Szalai Zoltán" w:date="2017-07-14T10:53:00Z"/>
          <w:sz w:val="22"/>
          <w:szCs w:val="22"/>
        </w:rPr>
      </w:pPr>
    </w:p>
    <w:p w14:paraId="50EC6740" w14:textId="77777777" w:rsidR="00BE524B" w:rsidRPr="00065C44" w:rsidDel="00777A9A" w:rsidRDefault="00BE524B" w:rsidP="00BE524B">
      <w:pPr>
        <w:widowControl/>
        <w:shd w:val="clear" w:color="auto" w:fill="FFFFFF" w:themeFill="background1"/>
        <w:adjustRightInd/>
        <w:spacing w:line="240" w:lineRule="auto"/>
        <w:textAlignment w:val="auto"/>
        <w:rPr>
          <w:del w:id="300" w:author="dr. Szalai Zoltán" w:date="2017-07-14T10:53:00Z"/>
          <w:sz w:val="22"/>
          <w:szCs w:val="22"/>
        </w:rPr>
      </w:pPr>
      <w:del w:id="301" w:author="dr. Szalai Zoltán" w:date="2017-07-14T10:53:00Z">
        <w:r w:rsidRPr="00065C44" w:rsidDel="00777A9A">
          <w:rPr>
            <w:sz w:val="22"/>
            <w:szCs w:val="22"/>
            <w:lang w:val="x-none"/>
          </w:rPr>
          <w:delText xml:space="preserve">Jelen nyilatkozatot a </w:delText>
        </w:r>
        <w:r w:rsidRPr="00065C44" w:rsidDel="00777A9A">
          <w:rPr>
            <w:sz w:val="22"/>
            <w:szCs w:val="22"/>
          </w:rPr>
          <w:delText xml:space="preserve">BVH Zrt., mint Ajánlatkérő által </w:delText>
        </w:r>
        <w:r w:rsidRPr="00065C44" w:rsidDel="00777A9A">
          <w:rPr>
            <w:b/>
            <w:i/>
            <w:sz w:val="22"/>
            <w:szCs w:val="22"/>
          </w:rPr>
          <w:delText>„Földgáz energia beszerzése 201</w:delText>
        </w:r>
        <w:r w:rsidDel="00777A9A">
          <w:rPr>
            <w:b/>
            <w:i/>
            <w:sz w:val="22"/>
            <w:szCs w:val="22"/>
          </w:rPr>
          <w:delText>7.</w:delText>
        </w:r>
        <w:r w:rsidRPr="00065C44" w:rsidDel="00777A9A">
          <w:rPr>
            <w:b/>
            <w:i/>
            <w:sz w:val="22"/>
            <w:szCs w:val="22"/>
          </w:rPr>
          <w:delText>”</w:delText>
        </w:r>
        <w:r w:rsidRPr="00065C44" w:rsidDel="00777A9A">
          <w:rPr>
            <w:sz w:val="22"/>
            <w:szCs w:val="22"/>
            <w:lang w:val="x-none"/>
          </w:rPr>
          <w:delText xml:space="preserve"> címen indított közbeszerzési eljárásban</w:delText>
        </w:r>
        <w:r w:rsidRPr="00065C44" w:rsidDel="00777A9A">
          <w:rPr>
            <w:b/>
            <w:sz w:val="22"/>
            <w:szCs w:val="22"/>
            <w:lang w:val="x-none"/>
          </w:rPr>
          <w:delText xml:space="preserve"> </w:delText>
        </w:r>
        <w:r w:rsidRPr="00065C44" w:rsidDel="00777A9A">
          <w:rPr>
            <w:sz w:val="22"/>
            <w:szCs w:val="22"/>
            <w:lang w:val="x-none"/>
          </w:rPr>
          <w:delText>az ajánlat részeként teszem</w:delText>
        </w:r>
        <w:r w:rsidRPr="00065C44" w:rsidDel="00777A9A">
          <w:rPr>
            <w:sz w:val="22"/>
            <w:szCs w:val="22"/>
          </w:rPr>
          <w:delText>.</w:delText>
        </w:r>
      </w:del>
    </w:p>
    <w:p w14:paraId="1841E768" w14:textId="77777777" w:rsidR="00BE524B" w:rsidRPr="00065C44" w:rsidDel="00777A9A" w:rsidRDefault="00BE524B" w:rsidP="00BE524B">
      <w:pPr>
        <w:widowControl/>
        <w:shd w:val="clear" w:color="auto" w:fill="FFFFFF" w:themeFill="background1"/>
        <w:adjustRightInd/>
        <w:spacing w:line="240" w:lineRule="auto"/>
        <w:jc w:val="left"/>
        <w:textAlignment w:val="auto"/>
        <w:rPr>
          <w:del w:id="302" w:author="dr. Szalai Zoltán" w:date="2017-07-14T10:53:00Z"/>
          <w:sz w:val="22"/>
          <w:szCs w:val="22"/>
        </w:rPr>
      </w:pPr>
    </w:p>
    <w:p w14:paraId="33573C80" w14:textId="77777777" w:rsidR="00BE524B" w:rsidRPr="00065C44" w:rsidDel="00777A9A" w:rsidRDefault="00BE524B" w:rsidP="00BE524B">
      <w:pPr>
        <w:widowControl/>
        <w:shd w:val="clear" w:color="auto" w:fill="FFFFFF" w:themeFill="background1"/>
        <w:adjustRightInd/>
        <w:spacing w:line="240" w:lineRule="auto"/>
        <w:ind w:left="284"/>
        <w:contextualSpacing/>
        <w:jc w:val="left"/>
        <w:textAlignment w:val="auto"/>
        <w:rPr>
          <w:del w:id="303" w:author="dr. Szalai Zoltán" w:date="2017-07-14T10:53:00Z"/>
          <w:sz w:val="22"/>
          <w:szCs w:val="22"/>
        </w:rPr>
      </w:pPr>
      <w:del w:id="304" w:author="dr. Szalai Zoltán" w:date="2017-07-14T10:53:00Z">
        <w:r w:rsidRPr="00065C44" w:rsidDel="00777A9A">
          <w:rPr>
            <w:sz w:val="22"/>
            <w:szCs w:val="22"/>
          </w:rPr>
          <w:delText>Kelt: ……………(helység) ……….. év ……………….. hónap …. napján</w:delText>
        </w:r>
      </w:del>
    </w:p>
    <w:p w14:paraId="34B8CB6C" w14:textId="77777777" w:rsidR="00BE524B" w:rsidRPr="00065C44" w:rsidDel="00777A9A" w:rsidRDefault="00BE524B" w:rsidP="00BE524B">
      <w:pPr>
        <w:widowControl/>
        <w:shd w:val="clear" w:color="auto" w:fill="FFFFFF" w:themeFill="background1"/>
        <w:adjustRightInd/>
        <w:spacing w:line="240" w:lineRule="auto"/>
        <w:ind w:left="284"/>
        <w:contextualSpacing/>
        <w:jc w:val="left"/>
        <w:textAlignment w:val="auto"/>
        <w:rPr>
          <w:del w:id="305" w:author="dr. Szalai Zoltán" w:date="2017-07-14T10:53:00Z"/>
          <w:sz w:val="22"/>
          <w:szCs w:val="22"/>
        </w:rPr>
      </w:pPr>
    </w:p>
    <w:p w14:paraId="3060CEAB" w14:textId="77777777" w:rsidR="00BE524B" w:rsidRPr="00065C44" w:rsidDel="00777A9A" w:rsidRDefault="00BE524B" w:rsidP="00BE524B">
      <w:pPr>
        <w:widowControl/>
        <w:shd w:val="clear" w:color="auto" w:fill="FFFFFF" w:themeFill="background1"/>
        <w:adjustRightInd/>
        <w:spacing w:line="240" w:lineRule="auto"/>
        <w:ind w:left="284"/>
        <w:contextualSpacing/>
        <w:jc w:val="left"/>
        <w:textAlignment w:val="auto"/>
        <w:rPr>
          <w:del w:id="306" w:author="dr. Szalai Zoltán" w:date="2017-07-14T10:53:00Z"/>
          <w:sz w:val="22"/>
          <w:szCs w:val="22"/>
        </w:rPr>
      </w:pPr>
    </w:p>
    <w:p w14:paraId="0CE54732" w14:textId="77777777" w:rsidR="00BE524B" w:rsidRPr="00065C44" w:rsidDel="00777A9A" w:rsidRDefault="00BE524B" w:rsidP="00BE524B">
      <w:pPr>
        <w:widowControl/>
        <w:shd w:val="clear" w:color="auto" w:fill="FFFFFF" w:themeFill="background1"/>
        <w:adjustRightInd/>
        <w:spacing w:line="240" w:lineRule="auto"/>
        <w:ind w:left="284"/>
        <w:contextualSpacing/>
        <w:textAlignment w:val="auto"/>
        <w:rPr>
          <w:del w:id="307" w:author="dr. Szalai Zoltán" w:date="2017-07-14T10:53:00Z"/>
          <w:sz w:val="22"/>
          <w:szCs w:val="22"/>
        </w:rPr>
      </w:pPr>
    </w:p>
    <w:p w14:paraId="52E9112B" w14:textId="77777777" w:rsidR="00BE524B" w:rsidRPr="00065C44" w:rsidDel="00777A9A" w:rsidRDefault="00BE524B" w:rsidP="00BE524B">
      <w:pPr>
        <w:widowControl/>
        <w:shd w:val="clear" w:color="auto" w:fill="FFFFFF" w:themeFill="background1"/>
        <w:adjustRightInd/>
        <w:spacing w:line="240" w:lineRule="auto"/>
        <w:ind w:left="284"/>
        <w:contextualSpacing/>
        <w:textAlignment w:val="auto"/>
        <w:rPr>
          <w:del w:id="308" w:author="dr. Szalai Zoltán" w:date="2017-07-14T10:53:00Z"/>
          <w:sz w:val="22"/>
          <w:szCs w:val="22"/>
        </w:rPr>
      </w:pPr>
    </w:p>
    <w:p w14:paraId="52448DD0" w14:textId="77777777" w:rsidR="00BE524B" w:rsidRPr="00065C44" w:rsidDel="00777A9A" w:rsidRDefault="00BE524B" w:rsidP="00BE524B">
      <w:pPr>
        <w:widowControl/>
        <w:shd w:val="clear" w:color="auto" w:fill="FFFFFF" w:themeFill="background1"/>
        <w:adjustRightInd/>
        <w:spacing w:line="240" w:lineRule="auto"/>
        <w:ind w:left="284"/>
        <w:contextualSpacing/>
        <w:textAlignment w:val="auto"/>
        <w:rPr>
          <w:del w:id="309" w:author="dr. Szalai Zoltán" w:date="2017-07-14T10:53:00Z"/>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BE524B" w:rsidRPr="00065C44" w:rsidDel="00777A9A" w14:paraId="6CF4225C" w14:textId="77777777" w:rsidTr="006C523C">
        <w:trPr>
          <w:jc w:val="right"/>
          <w:del w:id="310" w:author="dr. Szalai Zoltán" w:date="2017-07-14T10:53:00Z"/>
        </w:trPr>
        <w:tc>
          <w:tcPr>
            <w:tcW w:w="3834" w:type="dxa"/>
            <w:tcBorders>
              <w:top w:val="single" w:sz="8" w:space="0" w:color="auto"/>
              <w:left w:val="nil"/>
              <w:bottom w:val="nil"/>
              <w:right w:val="nil"/>
            </w:tcBorders>
            <w:tcMar>
              <w:top w:w="0" w:type="dxa"/>
              <w:left w:w="108" w:type="dxa"/>
              <w:bottom w:w="0" w:type="dxa"/>
              <w:right w:w="108" w:type="dxa"/>
            </w:tcMar>
          </w:tcPr>
          <w:p w14:paraId="2B0153AF" w14:textId="77777777" w:rsidR="00BE524B" w:rsidRPr="00065C44" w:rsidDel="00777A9A" w:rsidRDefault="00BE524B" w:rsidP="006C523C">
            <w:pPr>
              <w:widowControl/>
              <w:shd w:val="clear" w:color="auto" w:fill="FFFFFF" w:themeFill="background1"/>
              <w:adjustRightInd/>
              <w:spacing w:line="240" w:lineRule="auto"/>
              <w:ind w:left="284"/>
              <w:contextualSpacing/>
              <w:jc w:val="center"/>
              <w:textAlignment w:val="auto"/>
              <w:rPr>
                <w:del w:id="311" w:author="dr. Szalai Zoltán" w:date="2017-07-14T10:53:00Z"/>
                <w:sz w:val="22"/>
                <w:szCs w:val="22"/>
              </w:rPr>
            </w:pPr>
            <w:del w:id="312" w:author="dr. Szalai Zoltán" w:date="2017-07-14T10:53:00Z">
              <w:r w:rsidRPr="00065C44" w:rsidDel="00777A9A">
                <w:rPr>
                  <w:sz w:val="22"/>
                  <w:szCs w:val="22"/>
                </w:rPr>
                <w:delText xml:space="preserve">Cégszerű aláírás </w:delText>
              </w:r>
            </w:del>
          </w:p>
        </w:tc>
      </w:tr>
    </w:tbl>
    <w:p w14:paraId="6CD70FB1" w14:textId="77777777" w:rsidR="00BE524B" w:rsidDel="00777A9A" w:rsidRDefault="00BE524B" w:rsidP="00BE524B">
      <w:pPr>
        <w:widowControl/>
        <w:shd w:val="clear" w:color="auto" w:fill="FFFFFF" w:themeFill="background1"/>
        <w:adjustRightInd/>
        <w:spacing w:line="240" w:lineRule="auto"/>
        <w:jc w:val="left"/>
        <w:textAlignment w:val="auto"/>
        <w:rPr>
          <w:del w:id="313" w:author="dr. Szalai Zoltán" w:date="2017-07-14T10:53:00Z"/>
          <w:sz w:val="22"/>
          <w:szCs w:val="22"/>
        </w:rPr>
      </w:pPr>
    </w:p>
    <w:p w14:paraId="1181E547" w14:textId="77777777" w:rsidR="00BE524B" w:rsidDel="00777A9A" w:rsidRDefault="00BE524B" w:rsidP="00BE524B">
      <w:pPr>
        <w:widowControl/>
        <w:shd w:val="clear" w:color="auto" w:fill="FFFFFF" w:themeFill="background1"/>
        <w:adjustRightInd/>
        <w:spacing w:line="240" w:lineRule="auto"/>
        <w:jc w:val="left"/>
        <w:textAlignment w:val="auto"/>
        <w:rPr>
          <w:del w:id="314" w:author="dr. Szalai Zoltán" w:date="2017-07-14T10:53:00Z"/>
          <w:sz w:val="22"/>
          <w:szCs w:val="22"/>
        </w:rPr>
      </w:pPr>
    </w:p>
    <w:p w14:paraId="3F457E87" w14:textId="77777777" w:rsidR="00BE524B" w:rsidRPr="003D1EF1" w:rsidDel="00777A9A" w:rsidRDefault="00BE524B" w:rsidP="00BE524B">
      <w:pPr>
        <w:widowControl/>
        <w:shd w:val="clear" w:color="auto" w:fill="FFFFFF" w:themeFill="background1"/>
        <w:adjustRightInd/>
        <w:spacing w:line="240" w:lineRule="auto"/>
        <w:jc w:val="left"/>
        <w:textAlignment w:val="auto"/>
        <w:rPr>
          <w:del w:id="315" w:author="dr. Szalai Zoltán" w:date="2017-07-14T10:53:00Z"/>
          <w:sz w:val="22"/>
          <w:szCs w:val="22"/>
        </w:rPr>
      </w:pPr>
    </w:p>
    <w:p w14:paraId="6813E18C" w14:textId="77777777" w:rsidR="00BE524B" w:rsidDel="00777A9A" w:rsidRDefault="00BE524B" w:rsidP="00E070CE">
      <w:pPr>
        <w:widowControl/>
        <w:shd w:val="clear" w:color="auto" w:fill="FFFFFF" w:themeFill="background1"/>
        <w:adjustRightInd/>
        <w:spacing w:line="240" w:lineRule="auto"/>
        <w:jc w:val="left"/>
        <w:textAlignment w:val="auto"/>
        <w:rPr>
          <w:del w:id="316" w:author="dr. Szalai Zoltán" w:date="2017-07-14T10:53:00Z"/>
          <w:sz w:val="22"/>
          <w:szCs w:val="22"/>
        </w:rPr>
      </w:pPr>
    </w:p>
    <w:p w14:paraId="5DC0B643" w14:textId="77777777" w:rsidR="00BE524B" w:rsidDel="00777A9A" w:rsidRDefault="00BE524B" w:rsidP="00E070CE">
      <w:pPr>
        <w:widowControl/>
        <w:shd w:val="clear" w:color="auto" w:fill="FFFFFF" w:themeFill="background1"/>
        <w:adjustRightInd/>
        <w:spacing w:line="240" w:lineRule="auto"/>
        <w:jc w:val="left"/>
        <w:textAlignment w:val="auto"/>
        <w:rPr>
          <w:del w:id="317" w:author="dr. Szalai Zoltán" w:date="2017-07-14T10:53:00Z"/>
          <w:sz w:val="22"/>
          <w:szCs w:val="22"/>
        </w:rPr>
      </w:pPr>
    </w:p>
    <w:p w14:paraId="451D1297" w14:textId="77777777" w:rsidR="00BE524B" w:rsidDel="00777A9A" w:rsidRDefault="00BE524B" w:rsidP="00E070CE">
      <w:pPr>
        <w:widowControl/>
        <w:shd w:val="clear" w:color="auto" w:fill="FFFFFF" w:themeFill="background1"/>
        <w:adjustRightInd/>
        <w:spacing w:line="240" w:lineRule="auto"/>
        <w:jc w:val="left"/>
        <w:textAlignment w:val="auto"/>
        <w:rPr>
          <w:del w:id="318" w:author="dr. Szalai Zoltán" w:date="2017-07-14T10:53:00Z"/>
          <w:sz w:val="22"/>
          <w:szCs w:val="22"/>
        </w:rPr>
      </w:pPr>
    </w:p>
    <w:p w14:paraId="075EF410" w14:textId="77777777" w:rsidR="00BE524B" w:rsidDel="00777A9A" w:rsidRDefault="00BE524B" w:rsidP="00E070CE">
      <w:pPr>
        <w:widowControl/>
        <w:shd w:val="clear" w:color="auto" w:fill="FFFFFF" w:themeFill="background1"/>
        <w:adjustRightInd/>
        <w:spacing w:line="240" w:lineRule="auto"/>
        <w:jc w:val="left"/>
        <w:textAlignment w:val="auto"/>
        <w:rPr>
          <w:del w:id="319" w:author="dr. Szalai Zoltán" w:date="2017-07-14T10:53:00Z"/>
          <w:sz w:val="22"/>
          <w:szCs w:val="22"/>
        </w:rPr>
      </w:pPr>
    </w:p>
    <w:p w14:paraId="60C5CF0B" w14:textId="77777777" w:rsidR="00BE524B" w:rsidDel="00777A9A" w:rsidRDefault="00BE524B" w:rsidP="00E070CE">
      <w:pPr>
        <w:widowControl/>
        <w:shd w:val="clear" w:color="auto" w:fill="FFFFFF" w:themeFill="background1"/>
        <w:adjustRightInd/>
        <w:spacing w:line="240" w:lineRule="auto"/>
        <w:jc w:val="left"/>
        <w:textAlignment w:val="auto"/>
        <w:rPr>
          <w:del w:id="320" w:author="dr. Szalai Zoltán" w:date="2017-07-14T10:53:00Z"/>
          <w:sz w:val="22"/>
          <w:szCs w:val="22"/>
        </w:rPr>
      </w:pPr>
    </w:p>
    <w:p w14:paraId="1FA4D2E8" w14:textId="77777777" w:rsidR="00BE524B" w:rsidDel="00777A9A" w:rsidRDefault="00BE524B" w:rsidP="00E070CE">
      <w:pPr>
        <w:widowControl/>
        <w:shd w:val="clear" w:color="auto" w:fill="FFFFFF" w:themeFill="background1"/>
        <w:adjustRightInd/>
        <w:spacing w:line="240" w:lineRule="auto"/>
        <w:jc w:val="left"/>
        <w:textAlignment w:val="auto"/>
        <w:rPr>
          <w:del w:id="321" w:author="dr. Szalai Zoltán" w:date="2017-07-14T10:53:00Z"/>
          <w:sz w:val="22"/>
          <w:szCs w:val="22"/>
        </w:rPr>
      </w:pPr>
    </w:p>
    <w:p w14:paraId="113BD611" w14:textId="77777777" w:rsidR="00BE524B" w:rsidDel="00777A9A" w:rsidRDefault="00BE524B" w:rsidP="00E070CE">
      <w:pPr>
        <w:widowControl/>
        <w:shd w:val="clear" w:color="auto" w:fill="FFFFFF" w:themeFill="background1"/>
        <w:adjustRightInd/>
        <w:spacing w:line="240" w:lineRule="auto"/>
        <w:jc w:val="left"/>
        <w:textAlignment w:val="auto"/>
        <w:rPr>
          <w:del w:id="322" w:author="dr. Szalai Zoltán" w:date="2017-07-14T10:53:00Z"/>
          <w:sz w:val="22"/>
          <w:szCs w:val="22"/>
        </w:rPr>
      </w:pPr>
    </w:p>
    <w:p w14:paraId="3F8FFE1A" w14:textId="77777777" w:rsidR="00BE524B" w:rsidDel="00777A9A" w:rsidRDefault="00BE524B" w:rsidP="00E070CE">
      <w:pPr>
        <w:widowControl/>
        <w:shd w:val="clear" w:color="auto" w:fill="FFFFFF" w:themeFill="background1"/>
        <w:adjustRightInd/>
        <w:spacing w:line="240" w:lineRule="auto"/>
        <w:jc w:val="left"/>
        <w:textAlignment w:val="auto"/>
        <w:rPr>
          <w:del w:id="323" w:author="dr. Szalai Zoltán" w:date="2017-07-14T10:53:00Z"/>
          <w:sz w:val="22"/>
          <w:szCs w:val="22"/>
        </w:rPr>
      </w:pPr>
    </w:p>
    <w:p w14:paraId="12140091" w14:textId="77777777" w:rsidR="00BE524B" w:rsidDel="00777A9A" w:rsidRDefault="00BE524B" w:rsidP="00E070CE">
      <w:pPr>
        <w:widowControl/>
        <w:shd w:val="clear" w:color="auto" w:fill="FFFFFF" w:themeFill="background1"/>
        <w:adjustRightInd/>
        <w:spacing w:line="240" w:lineRule="auto"/>
        <w:jc w:val="left"/>
        <w:textAlignment w:val="auto"/>
        <w:rPr>
          <w:del w:id="324" w:author="dr. Szalai Zoltán" w:date="2017-07-14T10:53:00Z"/>
          <w:sz w:val="22"/>
          <w:szCs w:val="22"/>
        </w:rPr>
      </w:pPr>
    </w:p>
    <w:p w14:paraId="24667B57" w14:textId="77777777" w:rsidR="00BE524B" w:rsidDel="00777A9A" w:rsidRDefault="00BE524B" w:rsidP="00E070CE">
      <w:pPr>
        <w:widowControl/>
        <w:shd w:val="clear" w:color="auto" w:fill="FFFFFF" w:themeFill="background1"/>
        <w:adjustRightInd/>
        <w:spacing w:line="240" w:lineRule="auto"/>
        <w:jc w:val="left"/>
        <w:textAlignment w:val="auto"/>
        <w:rPr>
          <w:del w:id="325" w:author="dr. Szalai Zoltán" w:date="2017-07-14T10:53:00Z"/>
          <w:sz w:val="22"/>
          <w:szCs w:val="22"/>
        </w:rPr>
      </w:pPr>
    </w:p>
    <w:p w14:paraId="0A968915" w14:textId="77777777" w:rsidR="00BE524B" w:rsidDel="00777A9A" w:rsidRDefault="00BE524B" w:rsidP="00E070CE">
      <w:pPr>
        <w:widowControl/>
        <w:shd w:val="clear" w:color="auto" w:fill="FFFFFF" w:themeFill="background1"/>
        <w:adjustRightInd/>
        <w:spacing w:line="240" w:lineRule="auto"/>
        <w:jc w:val="left"/>
        <w:textAlignment w:val="auto"/>
        <w:rPr>
          <w:del w:id="326" w:author="dr. Szalai Zoltán" w:date="2017-07-14T10:53:00Z"/>
          <w:sz w:val="22"/>
          <w:szCs w:val="22"/>
        </w:rPr>
      </w:pPr>
    </w:p>
    <w:p w14:paraId="4C15A140" w14:textId="77777777" w:rsidR="00BE524B" w:rsidDel="00777A9A" w:rsidRDefault="00BE524B" w:rsidP="00E070CE">
      <w:pPr>
        <w:widowControl/>
        <w:shd w:val="clear" w:color="auto" w:fill="FFFFFF" w:themeFill="background1"/>
        <w:adjustRightInd/>
        <w:spacing w:line="240" w:lineRule="auto"/>
        <w:jc w:val="left"/>
        <w:textAlignment w:val="auto"/>
        <w:rPr>
          <w:del w:id="327" w:author="dr. Szalai Zoltán" w:date="2017-07-14T10:53:00Z"/>
          <w:sz w:val="22"/>
          <w:szCs w:val="22"/>
        </w:rPr>
      </w:pPr>
    </w:p>
    <w:p w14:paraId="74D7FE0C" w14:textId="77777777" w:rsidR="00BE524B" w:rsidDel="00777A9A" w:rsidRDefault="00BE524B" w:rsidP="00E070CE">
      <w:pPr>
        <w:widowControl/>
        <w:shd w:val="clear" w:color="auto" w:fill="FFFFFF" w:themeFill="background1"/>
        <w:adjustRightInd/>
        <w:spacing w:line="240" w:lineRule="auto"/>
        <w:jc w:val="left"/>
        <w:textAlignment w:val="auto"/>
        <w:rPr>
          <w:del w:id="328" w:author="dr. Szalai Zoltán" w:date="2017-07-14T10:53:00Z"/>
          <w:sz w:val="22"/>
          <w:szCs w:val="22"/>
        </w:rPr>
      </w:pPr>
    </w:p>
    <w:p w14:paraId="1D39FE7C" w14:textId="77777777" w:rsidR="00BE524B" w:rsidDel="00777A9A" w:rsidRDefault="00BE524B" w:rsidP="00E070CE">
      <w:pPr>
        <w:widowControl/>
        <w:shd w:val="clear" w:color="auto" w:fill="FFFFFF" w:themeFill="background1"/>
        <w:adjustRightInd/>
        <w:spacing w:line="240" w:lineRule="auto"/>
        <w:jc w:val="left"/>
        <w:textAlignment w:val="auto"/>
        <w:rPr>
          <w:del w:id="329" w:author="dr. Szalai Zoltán" w:date="2017-07-14T10:53:00Z"/>
          <w:sz w:val="22"/>
          <w:szCs w:val="22"/>
        </w:rPr>
      </w:pPr>
    </w:p>
    <w:p w14:paraId="54E492B8" w14:textId="77777777" w:rsidR="00BE524B" w:rsidDel="00777A9A" w:rsidRDefault="00BE524B" w:rsidP="00E070CE">
      <w:pPr>
        <w:widowControl/>
        <w:shd w:val="clear" w:color="auto" w:fill="FFFFFF" w:themeFill="background1"/>
        <w:adjustRightInd/>
        <w:spacing w:line="240" w:lineRule="auto"/>
        <w:jc w:val="left"/>
        <w:textAlignment w:val="auto"/>
        <w:rPr>
          <w:del w:id="330" w:author="dr. Szalai Zoltán" w:date="2017-07-14T10:53:00Z"/>
          <w:sz w:val="22"/>
          <w:szCs w:val="22"/>
        </w:rPr>
      </w:pPr>
    </w:p>
    <w:p w14:paraId="5FDD751C" w14:textId="77777777" w:rsidR="00BE524B" w:rsidDel="00777A9A" w:rsidRDefault="00BE524B" w:rsidP="00E070CE">
      <w:pPr>
        <w:widowControl/>
        <w:shd w:val="clear" w:color="auto" w:fill="FFFFFF" w:themeFill="background1"/>
        <w:adjustRightInd/>
        <w:spacing w:line="240" w:lineRule="auto"/>
        <w:jc w:val="left"/>
        <w:textAlignment w:val="auto"/>
        <w:rPr>
          <w:del w:id="331" w:author="dr. Szalai Zoltán" w:date="2017-07-14T10:53:00Z"/>
          <w:sz w:val="22"/>
          <w:szCs w:val="22"/>
        </w:rPr>
      </w:pPr>
    </w:p>
    <w:p w14:paraId="4DE28BF6" w14:textId="77777777" w:rsidR="00BE524B" w:rsidDel="00777A9A" w:rsidRDefault="00BE524B" w:rsidP="00E070CE">
      <w:pPr>
        <w:widowControl/>
        <w:shd w:val="clear" w:color="auto" w:fill="FFFFFF" w:themeFill="background1"/>
        <w:adjustRightInd/>
        <w:spacing w:line="240" w:lineRule="auto"/>
        <w:jc w:val="left"/>
        <w:textAlignment w:val="auto"/>
        <w:rPr>
          <w:del w:id="332" w:author="dr. Szalai Zoltán" w:date="2017-07-14T10:53:00Z"/>
          <w:sz w:val="22"/>
          <w:szCs w:val="22"/>
        </w:rPr>
      </w:pPr>
    </w:p>
    <w:p w14:paraId="07203F93" w14:textId="77777777" w:rsidR="00BE524B" w:rsidDel="00777A9A" w:rsidRDefault="00BE524B" w:rsidP="00E070CE">
      <w:pPr>
        <w:widowControl/>
        <w:shd w:val="clear" w:color="auto" w:fill="FFFFFF" w:themeFill="background1"/>
        <w:adjustRightInd/>
        <w:spacing w:line="240" w:lineRule="auto"/>
        <w:jc w:val="left"/>
        <w:textAlignment w:val="auto"/>
        <w:rPr>
          <w:del w:id="333" w:author="dr. Szalai Zoltán" w:date="2017-07-14T10:53:00Z"/>
          <w:sz w:val="22"/>
          <w:szCs w:val="22"/>
        </w:rPr>
      </w:pPr>
    </w:p>
    <w:p w14:paraId="7B33B0C2" w14:textId="77777777" w:rsidR="00BE524B" w:rsidDel="00777A9A" w:rsidRDefault="00BE524B" w:rsidP="00E070CE">
      <w:pPr>
        <w:widowControl/>
        <w:shd w:val="clear" w:color="auto" w:fill="FFFFFF" w:themeFill="background1"/>
        <w:adjustRightInd/>
        <w:spacing w:line="240" w:lineRule="auto"/>
        <w:jc w:val="left"/>
        <w:textAlignment w:val="auto"/>
        <w:rPr>
          <w:del w:id="334" w:author="dr. Szalai Zoltán" w:date="2017-07-14T10:53:00Z"/>
          <w:sz w:val="22"/>
          <w:szCs w:val="22"/>
        </w:rPr>
      </w:pPr>
    </w:p>
    <w:p w14:paraId="0910F1D3" w14:textId="77777777" w:rsidR="00BE524B" w:rsidRPr="0069023A" w:rsidRDefault="00BE524B" w:rsidP="00E070CE">
      <w:pPr>
        <w:widowControl/>
        <w:shd w:val="clear" w:color="auto" w:fill="FFFFFF" w:themeFill="background1"/>
        <w:adjustRightInd/>
        <w:spacing w:line="240" w:lineRule="auto"/>
        <w:jc w:val="left"/>
        <w:textAlignment w:val="auto"/>
        <w:rPr>
          <w:sz w:val="22"/>
          <w:szCs w:val="22"/>
        </w:rPr>
      </w:pPr>
    </w:p>
    <w:p w14:paraId="6A19DC21" w14:textId="77777777" w:rsidR="0069023A" w:rsidRPr="0069023A" w:rsidRDefault="0069023A" w:rsidP="00E070CE">
      <w:pPr>
        <w:widowControl/>
        <w:shd w:val="clear" w:color="auto" w:fill="FFFFFF" w:themeFill="background1"/>
        <w:adjustRightInd/>
        <w:spacing w:line="240" w:lineRule="auto"/>
        <w:jc w:val="center"/>
        <w:textAlignment w:val="auto"/>
        <w:rPr>
          <w:b/>
          <w:bCs/>
          <w:i/>
          <w:sz w:val="22"/>
          <w:szCs w:val="22"/>
        </w:rPr>
      </w:pPr>
      <w:r w:rsidRPr="0069023A">
        <w:rPr>
          <w:i/>
          <w:sz w:val="22"/>
          <w:szCs w:val="22"/>
        </w:rPr>
        <w:t>1</w:t>
      </w:r>
      <w:del w:id="335" w:author="dr. Szalai Zoltán" w:date="2017-07-14T10:54:00Z">
        <w:r w:rsidR="00BE524B" w:rsidDel="00777A9A">
          <w:rPr>
            <w:i/>
            <w:sz w:val="22"/>
            <w:szCs w:val="22"/>
          </w:rPr>
          <w:delText>6</w:delText>
        </w:r>
      </w:del>
      <w:ins w:id="336" w:author="dr. Szalai Zoltán" w:date="2017-07-14T10:54:00Z">
        <w:r w:rsidR="00777A9A">
          <w:rPr>
            <w:i/>
            <w:sz w:val="22"/>
            <w:szCs w:val="22"/>
          </w:rPr>
          <w:t>5</w:t>
        </w:r>
      </w:ins>
      <w:r w:rsidRPr="0069023A">
        <w:rPr>
          <w:i/>
          <w:sz w:val="22"/>
          <w:szCs w:val="22"/>
        </w:rPr>
        <w:t>. számú melléklet (</w:t>
      </w:r>
      <w:r>
        <w:rPr>
          <w:bCs/>
          <w:i/>
          <w:sz w:val="22"/>
          <w:szCs w:val="22"/>
        </w:rPr>
        <w:t>alkalmassági követelmények</w:t>
      </w:r>
      <w:r w:rsidRPr="0069023A">
        <w:rPr>
          <w:bCs/>
          <w:i/>
          <w:sz w:val="22"/>
          <w:szCs w:val="22"/>
        </w:rPr>
        <w:t xml:space="preserve"> utólagos igazolásához - </w:t>
      </w:r>
      <w:r w:rsidRPr="0069023A">
        <w:rPr>
          <w:b/>
          <w:bCs/>
          <w:i/>
          <w:sz w:val="22"/>
          <w:szCs w:val="22"/>
        </w:rPr>
        <w:t>külön felhívásra</w:t>
      </w:r>
      <w:r w:rsidRPr="0069023A">
        <w:rPr>
          <w:bCs/>
          <w:i/>
          <w:sz w:val="22"/>
          <w:szCs w:val="22"/>
        </w:rPr>
        <w:t xml:space="preserve"> - benyújtandó nyilatkozatminta)</w:t>
      </w:r>
    </w:p>
    <w:p w14:paraId="7D1ECBD4"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217E8F29" w14:textId="77777777" w:rsidR="00A7734D" w:rsidRPr="00A7734D" w:rsidRDefault="00A7734D" w:rsidP="00E070CE">
      <w:pPr>
        <w:widowControl/>
        <w:shd w:val="clear" w:color="auto" w:fill="FFFFFF" w:themeFill="background1"/>
        <w:adjustRightInd/>
        <w:spacing w:line="240" w:lineRule="auto"/>
        <w:jc w:val="center"/>
        <w:textAlignment w:val="auto"/>
        <w:rPr>
          <w:b/>
          <w:i/>
          <w:sz w:val="22"/>
          <w:szCs w:val="22"/>
        </w:rPr>
      </w:pPr>
      <w:r w:rsidRPr="00A7734D">
        <w:rPr>
          <w:b/>
          <w:i/>
          <w:sz w:val="22"/>
          <w:szCs w:val="22"/>
        </w:rPr>
        <w:t>NYILATKOZAT</w:t>
      </w:r>
      <w:r w:rsidRPr="00A7734D">
        <w:rPr>
          <w:b/>
          <w:i/>
          <w:sz w:val="22"/>
          <w:szCs w:val="22"/>
          <w:vertAlign w:val="superscript"/>
        </w:rPr>
        <w:footnoteReference w:id="108"/>
      </w:r>
    </w:p>
    <w:p w14:paraId="0F46D736"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2BBAF8C0" w14:textId="77777777" w:rsidR="00A7734D" w:rsidRPr="00A7734D" w:rsidRDefault="00A7734D" w:rsidP="00E070CE">
      <w:pPr>
        <w:widowControl/>
        <w:shd w:val="clear" w:color="auto" w:fill="FFFFFF" w:themeFill="background1"/>
        <w:adjustRightInd/>
        <w:spacing w:line="240" w:lineRule="auto"/>
        <w:textAlignment w:val="auto"/>
        <w:rPr>
          <w:sz w:val="22"/>
          <w:szCs w:val="22"/>
        </w:rPr>
      </w:pPr>
      <w:proofErr w:type="gramStart"/>
      <w:r w:rsidRPr="00A7734D">
        <w:rPr>
          <w:sz w:val="22"/>
          <w:szCs w:val="22"/>
        </w:rPr>
        <w:t>Alulírott …………………….., mint a ………………… (</w:t>
      </w:r>
      <w:r w:rsidRPr="00A7734D">
        <w:rPr>
          <w:i/>
          <w:sz w:val="22"/>
          <w:szCs w:val="22"/>
        </w:rPr>
        <w:t>ajánlattevő</w:t>
      </w:r>
      <w:r w:rsidRPr="00A7734D">
        <w:rPr>
          <w:b/>
          <w:i/>
          <w:sz w:val="22"/>
          <w:szCs w:val="22"/>
        </w:rPr>
        <w:t>/</w:t>
      </w:r>
      <w:r w:rsidRPr="00A7734D">
        <w:rPr>
          <w:i/>
          <w:sz w:val="22"/>
          <w:szCs w:val="22"/>
        </w:rPr>
        <w:t>az alkalmasság igazolása érdekében igénybe vett más szervezet</w:t>
      </w:r>
      <w:r w:rsidRPr="00A7734D">
        <w:rPr>
          <w:i/>
          <w:sz w:val="22"/>
          <w:szCs w:val="22"/>
          <w:vertAlign w:val="superscript"/>
        </w:rPr>
        <w:footnoteReference w:id="109"/>
      </w:r>
      <w:r w:rsidRPr="00A7734D">
        <w:rPr>
          <w:sz w:val="22"/>
          <w:szCs w:val="22"/>
        </w:rPr>
        <w:t>, székhely: ………………) ……………. (</w:t>
      </w:r>
      <w:r w:rsidRPr="00A7734D">
        <w:rPr>
          <w:i/>
          <w:sz w:val="22"/>
          <w:szCs w:val="22"/>
        </w:rPr>
        <w:t>képviseleti jogkör/titulus megnevezése</w:t>
      </w:r>
      <w:r w:rsidRPr="00A7734D">
        <w:rPr>
          <w:sz w:val="22"/>
          <w:szCs w:val="22"/>
        </w:rPr>
        <w:t xml:space="preserve">) az eljárást megindító felhívásban és a kapcsolódó </w:t>
      </w:r>
      <w:r w:rsidR="006E20C1">
        <w:rPr>
          <w:sz w:val="22"/>
          <w:szCs w:val="22"/>
        </w:rPr>
        <w:t>közbeszerzési dokumentumokban</w:t>
      </w:r>
      <w:r w:rsidRPr="00A7734D">
        <w:rPr>
          <w:sz w:val="22"/>
          <w:szCs w:val="22"/>
        </w:rPr>
        <w:t xml:space="preserve"> foglalt valamennyi formai és tartalmi követelmény, utasítás, kikötés és műszaki leírás gondos áttekintése után, </w:t>
      </w:r>
      <w:r w:rsidRPr="00A7734D">
        <w:rPr>
          <w:bCs/>
          <w:sz w:val="22"/>
          <w:szCs w:val="22"/>
        </w:rPr>
        <w:t>a közbeszerzési eljárásokban az alkalmasság és a kizáró okok igazolásának, valamint a közbeszerzési műszaki leírás meghatározásának módjáról szóló 321/2015.</w:t>
      </w:r>
      <w:proofErr w:type="gramEnd"/>
      <w:r w:rsidRPr="00A7734D">
        <w:rPr>
          <w:bCs/>
          <w:sz w:val="22"/>
          <w:szCs w:val="22"/>
        </w:rPr>
        <w:t xml:space="preserve"> (X. 30.) Kormányrendelet</w:t>
      </w:r>
      <w:r w:rsidRPr="00A7734D">
        <w:rPr>
          <w:sz w:val="22"/>
          <w:szCs w:val="22"/>
        </w:rPr>
        <w:t xml:space="preserve"> 19. § (1) bekezdés c) pontjában foglaltaknak megfelelően</w:t>
      </w:r>
    </w:p>
    <w:p w14:paraId="3EE5B830"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0DD7EC7F" w14:textId="77777777" w:rsidR="00A7734D" w:rsidRPr="00A7734D" w:rsidRDefault="00A7734D" w:rsidP="00E070CE">
      <w:pPr>
        <w:widowControl/>
        <w:shd w:val="clear" w:color="auto" w:fill="FFFFFF" w:themeFill="background1"/>
        <w:adjustRightInd/>
        <w:spacing w:line="240" w:lineRule="auto"/>
        <w:jc w:val="center"/>
        <w:textAlignment w:val="auto"/>
        <w:rPr>
          <w:b/>
          <w:sz w:val="22"/>
          <w:szCs w:val="22"/>
        </w:rPr>
      </w:pPr>
      <w:r w:rsidRPr="00A7734D">
        <w:rPr>
          <w:b/>
          <w:sz w:val="22"/>
          <w:szCs w:val="22"/>
        </w:rPr>
        <w:t xml:space="preserve">n y i l a t k o z o m / n y i l a t k o z </w:t>
      </w:r>
      <w:proofErr w:type="spellStart"/>
      <w:r w:rsidRPr="00A7734D">
        <w:rPr>
          <w:b/>
          <w:sz w:val="22"/>
          <w:szCs w:val="22"/>
        </w:rPr>
        <w:t>z</w:t>
      </w:r>
      <w:proofErr w:type="spellEnd"/>
      <w:r w:rsidRPr="00A7734D">
        <w:rPr>
          <w:b/>
          <w:sz w:val="22"/>
          <w:szCs w:val="22"/>
        </w:rPr>
        <w:t xml:space="preserve"> u k</w:t>
      </w:r>
      <w:r w:rsidRPr="00A7734D">
        <w:rPr>
          <w:sz w:val="22"/>
          <w:szCs w:val="22"/>
          <w:vertAlign w:val="superscript"/>
        </w:rPr>
        <w:footnoteReference w:id="110"/>
      </w:r>
      <w:r w:rsidRPr="00A7734D">
        <w:rPr>
          <w:b/>
          <w:sz w:val="22"/>
          <w:szCs w:val="22"/>
        </w:rPr>
        <w:t>,</w:t>
      </w:r>
    </w:p>
    <w:p w14:paraId="2F987C8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07EF4B2D" w14:textId="77777777" w:rsidR="00A7734D" w:rsidRPr="00A7734D" w:rsidRDefault="00A7734D" w:rsidP="00E070CE">
      <w:pPr>
        <w:widowControl/>
        <w:shd w:val="clear" w:color="auto" w:fill="FFFFFF" w:themeFill="background1"/>
        <w:adjustRightInd/>
        <w:spacing w:line="240" w:lineRule="auto"/>
        <w:textAlignment w:val="auto"/>
        <w:rPr>
          <w:sz w:val="22"/>
          <w:szCs w:val="22"/>
        </w:rPr>
      </w:pPr>
      <w:r w:rsidRPr="00A7734D">
        <w:rPr>
          <w:sz w:val="22"/>
          <w:szCs w:val="22"/>
        </w:rPr>
        <w:t>hogy az előző</w:t>
      </w:r>
      <w:r w:rsidR="00065C44">
        <w:rPr>
          <w:sz w:val="22"/>
          <w:szCs w:val="22"/>
        </w:rPr>
        <w:t xml:space="preserve"> </w:t>
      </w:r>
      <w:r w:rsidR="006E20C1">
        <w:rPr>
          <w:sz w:val="22"/>
          <w:szCs w:val="22"/>
        </w:rPr>
        <w:t xml:space="preserve">3 </w:t>
      </w:r>
      <w:ins w:id="337" w:author="dr. Szalai Zoltán" w:date="2017-07-14T11:16:00Z">
        <w:r w:rsidR="000D1963">
          <w:rPr>
            <w:sz w:val="22"/>
            <w:szCs w:val="22"/>
          </w:rPr>
          <w:t xml:space="preserve">mérlegfordulónappal </w:t>
        </w:r>
      </w:ins>
      <w:r w:rsidR="00065C44">
        <w:rPr>
          <w:sz w:val="22"/>
          <w:szCs w:val="22"/>
        </w:rPr>
        <w:t>lezárt</w:t>
      </w:r>
      <w:r w:rsidRPr="00A7734D">
        <w:rPr>
          <w:sz w:val="22"/>
          <w:szCs w:val="22"/>
        </w:rPr>
        <w:t xml:space="preserve"> üzleti évben földgáz energia szállítása tárgyában elért – forgalmi adó nélkül számított - árbevételünk </w:t>
      </w:r>
      <w:r w:rsidR="006E20C1">
        <w:rPr>
          <w:sz w:val="22"/>
          <w:szCs w:val="22"/>
        </w:rPr>
        <w:t xml:space="preserve">éves bontásban </w:t>
      </w:r>
      <w:r w:rsidRPr="00A7734D">
        <w:rPr>
          <w:sz w:val="22"/>
          <w:szCs w:val="22"/>
        </w:rPr>
        <w:t>az alábbiak szerint alakult:</w:t>
      </w:r>
    </w:p>
    <w:p w14:paraId="0223ACEE"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5421"/>
      </w:tblGrid>
      <w:tr w:rsidR="00A7734D" w:rsidRPr="00A7734D" w14:paraId="396D542E" w14:textId="77777777" w:rsidTr="00AA7BE8">
        <w:tc>
          <w:tcPr>
            <w:tcW w:w="3119" w:type="dxa"/>
            <w:shd w:val="clear" w:color="auto" w:fill="auto"/>
          </w:tcPr>
          <w:p w14:paraId="2DADE70D"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b/>
                <w:bCs/>
                <w:sz w:val="22"/>
                <w:szCs w:val="22"/>
              </w:rPr>
              <w:t>Év</w:t>
            </w:r>
          </w:p>
        </w:tc>
        <w:tc>
          <w:tcPr>
            <w:tcW w:w="5528" w:type="dxa"/>
            <w:shd w:val="clear" w:color="auto" w:fill="auto"/>
          </w:tcPr>
          <w:p w14:paraId="0385A73C"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b/>
                <w:bCs/>
                <w:sz w:val="22"/>
                <w:szCs w:val="22"/>
              </w:rPr>
              <w:t>Nettó Ft</w:t>
            </w:r>
          </w:p>
        </w:tc>
      </w:tr>
      <w:tr w:rsidR="00A7734D" w:rsidRPr="00A7734D" w14:paraId="56E6E311" w14:textId="77777777" w:rsidTr="00AA7BE8">
        <w:tc>
          <w:tcPr>
            <w:tcW w:w="3119" w:type="dxa"/>
            <w:shd w:val="clear" w:color="auto" w:fill="auto"/>
          </w:tcPr>
          <w:p w14:paraId="32434912"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5528" w:type="dxa"/>
            <w:shd w:val="clear" w:color="auto" w:fill="auto"/>
          </w:tcPr>
          <w:p w14:paraId="5A5701A4"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bCs/>
                <w:sz w:val="22"/>
                <w:szCs w:val="22"/>
              </w:rPr>
              <w:t>közbeszerzés tárgya szerinti – általános forgalmi adó nélkül számított –árbevétel</w:t>
            </w:r>
          </w:p>
        </w:tc>
      </w:tr>
      <w:tr w:rsidR="00A7734D" w:rsidRPr="00A7734D" w14:paraId="6E16DA8C" w14:textId="77777777" w:rsidTr="00AA7BE8">
        <w:tc>
          <w:tcPr>
            <w:tcW w:w="3119" w:type="dxa"/>
            <w:shd w:val="clear" w:color="auto" w:fill="auto"/>
          </w:tcPr>
          <w:p w14:paraId="72A1F1FE"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5528" w:type="dxa"/>
            <w:shd w:val="clear" w:color="auto" w:fill="auto"/>
          </w:tcPr>
          <w:p w14:paraId="49CD8FEA"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r w:rsidR="00A7734D" w:rsidRPr="00A7734D" w14:paraId="4EB40FBB" w14:textId="77777777" w:rsidTr="00AA7BE8">
        <w:tc>
          <w:tcPr>
            <w:tcW w:w="3119" w:type="dxa"/>
            <w:shd w:val="clear" w:color="auto" w:fill="auto"/>
          </w:tcPr>
          <w:p w14:paraId="7DCB2531"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5528" w:type="dxa"/>
            <w:shd w:val="clear" w:color="auto" w:fill="auto"/>
          </w:tcPr>
          <w:p w14:paraId="755EBE36"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r w:rsidR="00A7734D" w:rsidRPr="00A7734D" w14:paraId="054F64A0" w14:textId="77777777" w:rsidTr="00AA7BE8">
        <w:tc>
          <w:tcPr>
            <w:tcW w:w="3119" w:type="dxa"/>
            <w:shd w:val="clear" w:color="auto" w:fill="auto"/>
          </w:tcPr>
          <w:p w14:paraId="6CCC6B59"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5528" w:type="dxa"/>
            <w:shd w:val="clear" w:color="auto" w:fill="auto"/>
          </w:tcPr>
          <w:p w14:paraId="793F1D2E"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bl>
    <w:p w14:paraId="51D40BCA"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4ED53107"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63C6C1EB" w14:textId="77777777" w:rsidR="00A7734D" w:rsidRPr="00A7734D" w:rsidRDefault="00A7734D" w:rsidP="00E070CE">
      <w:pPr>
        <w:widowControl/>
        <w:shd w:val="clear" w:color="auto" w:fill="FFFFFF" w:themeFill="background1"/>
        <w:adjustRightInd/>
        <w:spacing w:line="240" w:lineRule="auto"/>
        <w:textAlignment w:val="auto"/>
        <w:rPr>
          <w:sz w:val="22"/>
          <w:szCs w:val="22"/>
          <w:lang w:val="x-none"/>
        </w:rPr>
      </w:pPr>
      <w:r w:rsidRPr="00A7734D">
        <w:rPr>
          <w:sz w:val="22"/>
          <w:szCs w:val="22"/>
          <w:lang w:val="x-none"/>
        </w:rPr>
        <w:t xml:space="preserve">Jelen nyilatkozatot a </w:t>
      </w:r>
      <w:r w:rsidRPr="00A7734D">
        <w:rPr>
          <w:sz w:val="22"/>
          <w:szCs w:val="22"/>
        </w:rPr>
        <w:t xml:space="preserve">BVH Zrt., mint Ajánlatkérő által </w:t>
      </w:r>
      <w:r w:rsidRPr="00A7734D">
        <w:rPr>
          <w:b/>
          <w:i/>
          <w:sz w:val="22"/>
          <w:szCs w:val="22"/>
        </w:rPr>
        <w:t>„Földgáz energia beszerzése 201</w:t>
      </w:r>
      <w:r w:rsidR="006E20C1">
        <w:rPr>
          <w:b/>
          <w:i/>
          <w:sz w:val="22"/>
          <w:szCs w:val="22"/>
        </w:rPr>
        <w:t>7</w:t>
      </w:r>
      <w:r w:rsidRPr="00A7734D">
        <w:rPr>
          <w:b/>
          <w:i/>
          <w:sz w:val="22"/>
          <w:szCs w:val="22"/>
        </w:rPr>
        <w:t>.”</w:t>
      </w:r>
      <w:r w:rsidRPr="00A7734D">
        <w:rPr>
          <w:sz w:val="22"/>
          <w:szCs w:val="22"/>
          <w:lang w:val="x-none"/>
        </w:rPr>
        <w:t xml:space="preserve"> címen indított közbeszerzési eljárásban</w:t>
      </w:r>
      <w:r w:rsidRPr="00A7734D">
        <w:rPr>
          <w:b/>
          <w:sz w:val="22"/>
          <w:szCs w:val="22"/>
          <w:lang w:val="x-none"/>
        </w:rPr>
        <w:t xml:space="preserve"> </w:t>
      </w:r>
      <w:r w:rsidRPr="00A7734D">
        <w:rPr>
          <w:sz w:val="22"/>
          <w:szCs w:val="22"/>
          <w:lang w:val="x-none"/>
        </w:rPr>
        <w:t>az ajánlat részeként teszem/tesszük</w:t>
      </w:r>
      <w:r w:rsidRPr="00A7734D">
        <w:rPr>
          <w:sz w:val="22"/>
          <w:szCs w:val="22"/>
          <w:vertAlign w:val="superscript"/>
          <w:lang w:val="x-none"/>
        </w:rPr>
        <w:footnoteReference w:id="111"/>
      </w:r>
      <w:r w:rsidRPr="00A7734D">
        <w:rPr>
          <w:sz w:val="22"/>
          <w:szCs w:val="22"/>
          <w:vertAlign w:val="superscript"/>
          <w:lang w:val="x-none"/>
        </w:rPr>
        <w:t>.</w:t>
      </w:r>
    </w:p>
    <w:p w14:paraId="5B0A2F2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30C0FD9C"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w:t>
      </w:r>
      <w:proofErr w:type="gramStart"/>
      <w:r w:rsidRPr="00A7734D">
        <w:rPr>
          <w:sz w:val="22"/>
          <w:szCs w:val="22"/>
        </w:rPr>
        <w:t>…………………..,</w:t>
      </w:r>
      <w:proofErr w:type="gramEnd"/>
      <w:r w:rsidRPr="00A7734D">
        <w:rPr>
          <w:sz w:val="22"/>
          <w:szCs w:val="22"/>
        </w:rPr>
        <w:t xml:space="preserve"> (helység), ……….. (év) ………………. (hónap) ……. (nap)</w:t>
      </w:r>
    </w:p>
    <w:p w14:paraId="76CE13D9"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5ADC654A"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5426B2A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6BA0AAA6"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sz w:val="22"/>
          <w:szCs w:val="22"/>
        </w:rPr>
        <w:t>______________________________________________</w:t>
      </w:r>
    </w:p>
    <w:p w14:paraId="0DBF976C"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sz w:val="22"/>
          <w:szCs w:val="22"/>
        </w:rPr>
        <w:t>cégszerű aláírás</w:t>
      </w:r>
    </w:p>
    <w:p w14:paraId="0A20BA1E"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2490C700"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612F0405"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63BA166C"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74FB0892"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5D84B2FC"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46D367C1"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37403AC5"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361B615F"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53735021"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09D5DAEF"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6C3CA73D"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6DE8B3A3" w14:textId="77777777" w:rsidR="00A7734D" w:rsidRDefault="00A7734D" w:rsidP="00E070CE">
      <w:pPr>
        <w:widowControl/>
        <w:shd w:val="clear" w:color="auto" w:fill="FFFFFF" w:themeFill="background1"/>
        <w:adjustRightInd/>
        <w:spacing w:line="240" w:lineRule="auto"/>
        <w:jc w:val="left"/>
        <w:textAlignment w:val="auto"/>
        <w:rPr>
          <w:sz w:val="22"/>
          <w:szCs w:val="22"/>
        </w:rPr>
        <w:sectPr w:rsidR="00A7734D">
          <w:headerReference w:type="default" r:id="rId10"/>
          <w:footerReference w:type="default" r:id="rId11"/>
          <w:pgSz w:w="11906" w:h="16838"/>
          <w:pgMar w:top="1417" w:right="1417" w:bottom="1417" w:left="1417" w:header="708" w:footer="708" w:gutter="0"/>
          <w:cols w:space="708"/>
          <w:docGrid w:linePitch="360"/>
        </w:sectPr>
      </w:pPr>
    </w:p>
    <w:p w14:paraId="13406463" w14:textId="77777777" w:rsidR="0069023A" w:rsidRPr="0069023A" w:rsidRDefault="0069023A" w:rsidP="00E070CE">
      <w:pPr>
        <w:widowControl/>
        <w:shd w:val="clear" w:color="auto" w:fill="FFFFFF" w:themeFill="background1"/>
        <w:adjustRightInd/>
        <w:spacing w:line="240" w:lineRule="auto"/>
        <w:jc w:val="center"/>
        <w:textAlignment w:val="auto"/>
        <w:rPr>
          <w:b/>
          <w:bCs/>
          <w:i/>
          <w:sz w:val="22"/>
          <w:szCs w:val="22"/>
        </w:rPr>
      </w:pPr>
      <w:bookmarkStart w:id="338" w:name="_Toc327287255"/>
      <w:r w:rsidRPr="0069023A">
        <w:rPr>
          <w:i/>
          <w:sz w:val="22"/>
          <w:szCs w:val="22"/>
        </w:rPr>
        <w:t>1</w:t>
      </w:r>
      <w:del w:id="339" w:author="dr. Szalai Zoltán" w:date="2017-07-14T10:54:00Z">
        <w:r w:rsidR="00BE524B" w:rsidDel="00777A9A">
          <w:rPr>
            <w:i/>
            <w:sz w:val="22"/>
            <w:szCs w:val="22"/>
          </w:rPr>
          <w:delText>7</w:delText>
        </w:r>
      </w:del>
      <w:ins w:id="340" w:author="dr. Szalai Zoltán" w:date="2017-07-14T10:54:00Z">
        <w:r w:rsidR="00777A9A">
          <w:rPr>
            <w:i/>
            <w:sz w:val="22"/>
            <w:szCs w:val="22"/>
          </w:rPr>
          <w:t>6</w:t>
        </w:r>
      </w:ins>
      <w:r w:rsidRPr="0069023A">
        <w:rPr>
          <w:i/>
          <w:sz w:val="22"/>
          <w:szCs w:val="22"/>
        </w:rPr>
        <w:t>. számú melléklet (</w:t>
      </w:r>
      <w:r w:rsidRPr="0069023A">
        <w:rPr>
          <w:bCs/>
          <w:i/>
          <w:sz w:val="22"/>
          <w:szCs w:val="22"/>
        </w:rPr>
        <w:t xml:space="preserve">alkalmassági követelmények utólagos igazolásához - </w:t>
      </w:r>
      <w:r w:rsidRPr="0069023A">
        <w:rPr>
          <w:b/>
          <w:bCs/>
          <w:i/>
          <w:sz w:val="22"/>
          <w:szCs w:val="22"/>
        </w:rPr>
        <w:t>külön felhívásra</w:t>
      </w:r>
      <w:r w:rsidRPr="0069023A">
        <w:rPr>
          <w:bCs/>
          <w:i/>
          <w:sz w:val="22"/>
          <w:szCs w:val="22"/>
        </w:rPr>
        <w:t xml:space="preserve"> - benyújtandó nyilatkozatminta)</w:t>
      </w:r>
    </w:p>
    <w:p w14:paraId="2857DA4C" w14:textId="77777777" w:rsidR="0069023A" w:rsidRDefault="0069023A" w:rsidP="00E070CE">
      <w:pPr>
        <w:widowControl/>
        <w:shd w:val="clear" w:color="auto" w:fill="FFFFFF" w:themeFill="background1"/>
        <w:adjustRightInd/>
        <w:spacing w:line="240" w:lineRule="auto"/>
        <w:jc w:val="center"/>
        <w:textAlignment w:val="auto"/>
        <w:rPr>
          <w:b/>
          <w:bCs/>
          <w:i/>
          <w:iCs/>
          <w:sz w:val="22"/>
          <w:szCs w:val="22"/>
        </w:rPr>
      </w:pPr>
    </w:p>
    <w:p w14:paraId="4D5E4F27" w14:textId="77777777" w:rsidR="00A7734D" w:rsidRPr="00A7734D" w:rsidRDefault="00A7734D" w:rsidP="00E070CE">
      <w:pPr>
        <w:widowControl/>
        <w:shd w:val="clear" w:color="auto" w:fill="FFFFFF" w:themeFill="background1"/>
        <w:adjustRightInd/>
        <w:spacing w:line="240" w:lineRule="auto"/>
        <w:jc w:val="center"/>
        <w:textAlignment w:val="auto"/>
        <w:rPr>
          <w:b/>
          <w:bCs/>
          <w:i/>
          <w:iCs/>
          <w:sz w:val="22"/>
          <w:szCs w:val="22"/>
          <w:lang w:val="x-none"/>
        </w:rPr>
      </w:pPr>
      <w:r w:rsidRPr="00A7734D">
        <w:rPr>
          <w:b/>
          <w:bCs/>
          <w:i/>
          <w:iCs/>
          <w:sz w:val="22"/>
          <w:szCs w:val="22"/>
          <w:lang w:val="x-none"/>
        </w:rPr>
        <w:t xml:space="preserve">NYILATKOZAT </w:t>
      </w:r>
      <w:r w:rsidRPr="00A7734D">
        <w:rPr>
          <w:bCs/>
          <w:i/>
          <w:iCs/>
          <w:sz w:val="22"/>
          <w:szCs w:val="22"/>
          <w:vertAlign w:val="superscript"/>
          <w:lang w:val="x-none"/>
        </w:rPr>
        <w:footnoteReference w:id="112"/>
      </w:r>
      <w:bookmarkEnd w:id="338"/>
      <w:r w:rsidRPr="00A7734D">
        <w:rPr>
          <w:b/>
          <w:bCs/>
          <w:i/>
          <w:iCs/>
          <w:sz w:val="22"/>
          <w:szCs w:val="22"/>
          <w:vertAlign w:val="superscript"/>
          <w:lang w:val="x-none"/>
        </w:rPr>
        <w:footnoteReference w:id="113"/>
      </w:r>
    </w:p>
    <w:p w14:paraId="360F7831"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0A82AE4B" w14:textId="77777777" w:rsidR="00A7734D" w:rsidRDefault="00A7734D" w:rsidP="00E070CE">
      <w:pPr>
        <w:widowControl/>
        <w:shd w:val="clear" w:color="auto" w:fill="FFFFFF" w:themeFill="background1"/>
        <w:adjustRightInd/>
        <w:spacing w:line="240" w:lineRule="auto"/>
        <w:jc w:val="center"/>
        <w:textAlignment w:val="auto"/>
        <w:rPr>
          <w:sz w:val="22"/>
          <w:szCs w:val="22"/>
        </w:rPr>
      </w:pPr>
      <w:r w:rsidRPr="00A7734D">
        <w:rPr>
          <w:sz w:val="22"/>
          <w:szCs w:val="22"/>
        </w:rPr>
        <w:t xml:space="preserve">Alulírott …………………. mint a(z) …………………………………….. </w:t>
      </w:r>
      <w:r w:rsidRPr="00A7734D">
        <w:rPr>
          <w:b/>
          <w:sz w:val="22"/>
          <w:szCs w:val="22"/>
        </w:rPr>
        <w:t>önálló/együttes</w:t>
      </w:r>
      <w:r w:rsidRPr="00A7734D">
        <w:rPr>
          <w:b/>
          <w:sz w:val="22"/>
          <w:szCs w:val="22"/>
          <w:vertAlign w:val="superscript"/>
        </w:rPr>
        <w:footnoteReference w:id="114"/>
      </w:r>
      <w:r w:rsidRPr="00A7734D">
        <w:rPr>
          <w:b/>
          <w:sz w:val="22"/>
          <w:szCs w:val="22"/>
        </w:rPr>
        <w:t xml:space="preserve"> </w:t>
      </w:r>
      <w:r w:rsidRPr="00A7734D">
        <w:rPr>
          <w:sz w:val="22"/>
          <w:szCs w:val="22"/>
        </w:rPr>
        <w:t>cégjegyzésre jogosult képviselője/képviselői</w:t>
      </w:r>
      <w:r w:rsidRPr="00A7734D">
        <w:rPr>
          <w:sz w:val="22"/>
          <w:szCs w:val="22"/>
          <w:vertAlign w:val="superscript"/>
        </w:rPr>
        <w:footnoteReference w:id="115"/>
      </w:r>
      <w:r w:rsidRPr="00A7734D">
        <w:rPr>
          <w:sz w:val="22"/>
          <w:szCs w:val="22"/>
        </w:rPr>
        <w:t xml:space="preserve">  büntetőjogi felelősségem/felelősségünk</w:t>
      </w:r>
      <w:r w:rsidRPr="00A7734D">
        <w:rPr>
          <w:sz w:val="22"/>
          <w:szCs w:val="22"/>
          <w:vertAlign w:val="superscript"/>
        </w:rPr>
        <w:footnoteReference w:id="116"/>
      </w:r>
      <w:r w:rsidRPr="00A7734D">
        <w:rPr>
          <w:sz w:val="22"/>
          <w:szCs w:val="22"/>
        </w:rPr>
        <w:t xml:space="preserve"> teljes tudatában</w:t>
      </w:r>
    </w:p>
    <w:p w14:paraId="52653974"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p>
    <w:p w14:paraId="1059F88D" w14:textId="77777777" w:rsidR="00A7734D" w:rsidRPr="00A7734D" w:rsidRDefault="00A7734D" w:rsidP="00E070CE">
      <w:pPr>
        <w:widowControl/>
        <w:shd w:val="clear" w:color="auto" w:fill="FFFFFF" w:themeFill="background1"/>
        <w:adjustRightInd/>
        <w:spacing w:line="240" w:lineRule="auto"/>
        <w:jc w:val="center"/>
        <w:textAlignment w:val="auto"/>
        <w:rPr>
          <w:b/>
          <w:sz w:val="22"/>
          <w:szCs w:val="22"/>
        </w:rPr>
      </w:pPr>
      <w:r w:rsidRPr="00A7734D">
        <w:rPr>
          <w:b/>
          <w:sz w:val="22"/>
          <w:szCs w:val="22"/>
        </w:rPr>
        <w:t xml:space="preserve">n y i l a t k o z o m / n y i l a t k o z </w:t>
      </w:r>
      <w:proofErr w:type="spellStart"/>
      <w:r w:rsidRPr="00A7734D">
        <w:rPr>
          <w:b/>
          <w:sz w:val="22"/>
          <w:szCs w:val="22"/>
        </w:rPr>
        <w:t>z</w:t>
      </w:r>
      <w:proofErr w:type="spellEnd"/>
      <w:r w:rsidRPr="00A7734D">
        <w:rPr>
          <w:b/>
          <w:sz w:val="22"/>
          <w:szCs w:val="22"/>
        </w:rPr>
        <w:t xml:space="preserve"> u k</w:t>
      </w:r>
      <w:r w:rsidRPr="00A7734D">
        <w:rPr>
          <w:b/>
          <w:sz w:val="22"/>
          <w:szCs w:val="22"/>
          <w:vertAlign w:val="superscript"/>
        </w:rPr>
        <w:footnoteReference w:id="117"/>
      </w:r>
      <w:r w:rsidRPr="00A7734D">
        <w:rPr>
          <w:b/>
          <w:sz w:val="22"/>
          <w:szCs w:val="22"/>
        </w:rPr>
        <w:t>,</w:t>
      </w:r>
    </w:p>
    <w:p w14:paraId="66A0F1CB" w14:textId="77777777" w:rsidR="00A7734D" w:rsidRPr="00A7734D" w:rsidRDefault="00A7734D" w:rsidP="00E070CE">
      <w:pPr>
        <w:widowControl/>
        <w:shd w:val="clear" w:color="auto" w:fill="FFFFFF" w:themeFill="background1"/>
        <w:adjustRightInd/>
        <w:spacing w:line="240" w:lineRule="auto"/>
        <w:jc w:val="left"/>
        <w:textAlignment w:val="auto"/>
        <w:rPr>
          <w:b/>
          <w:sz w:val="22"/>
          <w:szCs w:val="22"/>
        </w:rPr>
      </w:pPr>
    </w:p>
    <w:p w14:paraId="4768D7E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 xml:space="preserve">hogy általunk az </w:t>
      </w:r>
      <w:r w:rsidRPr="00A7734D">
        <w:rPr>
          <w:b/>
          <w:sz w:val="22"/>
          <w:szCs w:val="22"/>
          <w:u w:val="single"/>
        </w:rPr>
        <w:t>eljárást megindító felhívás feladásától</w:t>
      </w:r>
      <w:r w:rsidRPr="00A7734D">
        <w:rPr>
          <w:b/>
          <w:sz w:val="22"/>
          <w:szCs w:val="22"/>
          <w:vertAlign w:val="superscript"/>
        </w:rPr>
        <w:footnoteReference w:id="118"/>
      </w:r>
      <w:r w:rsidRPr="00A7734D">
        <w:rPr>
          <w:sz w:val="22"/>
          <w:szCs w:val="22"/>
        </w:rPr>
        <w:t xml:space="preserve"> visszafelé számított </w:t>
      </w:r>
      <w:r w:rsidRPr="00A7734D">
        <w:rPr>
          <w:b/>
          <w:sz w:val="22"/>
          <w:szCs w:val="22"/>
          <w:u w:val="single"/>
        </w:rPr>
        <w:t>három év</w:t>
      </w:r>
      <w:r w:rsidRPr="00A7734D">
        <w:rPr>
          <w:sz w:val="22"/>
          <w:szCs w:val="22"/>
        </w:rPr>
        <w:t>ben (36 hónapban) a referenciáink a következők:</w:t>
      </w:r>
    </w:p>
    <w:p w14:paraId="1C2FACFC"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lang w:val="x-none"/>
        </w:rPr>
      </w:pPr>
    </w:p>
    <w:tbl>
      <w:tblPr>
        <w:tblW w:w="14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235"/>
        <w:gridCol w:w="1710"/>
        <w:gridCol w:w="1725"/>
        <w:gridCol w:w="1984"/>
        <w:gridCol w:w="2286"/>
        <w:gridCol w:w="2287"/>
        <w:gridCol w:w="1967"/>
      </w:tblGrid>
      <w:tr w:rsidR="00A7734D" w:rsidRPr="00A7734D" w14:paraId="63CDB603" w14:textId="77777777" w:rsidTr="00AA7BE8">
        <w:trPr>
          <w:jc w:val="center"/>
        </w:trPr>
        <w:tc>
          <w:tcPr>
            <w:tcW w:w="498" w:type="dxa"/>
            <w:tcBorders>
              <w:tr2bl w:val="single" w:sz="4" w:space="0" w:color="auto"/>
            </w:tcBorders>
            <w:shd w:val="clear" w:color="auto" w:fill="auto"/>
            <w:vAlign w:val="center"/>
          </w:tcPr>
          <w:p w14:paraId="6C0C00E2"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35" w:type="dxa"/>
            <w:shd w:val="clear" w:color="auto" w:fill="auto"/>
            <w:vAlign w:val="center"/>
          </w:tcPr>
          <w:p w14:paraId="238AC6EE" w14:textId="77777777" w:rsidR="00A7734D" w:rsidRPr="00A7734D" w:rsidRDefault="00A7734D" w:rsidP="00E070CE">
            <w:pPr>
              <w:widowControl/>
              <w:shd w:val="clear" w:color="auto" w:fill="FFFFFF" w:themeFill="background1"/>
              <w:adjustRightInd/>
              <w:spacing w:line="240" w:lineRule="auto"/>
              <w:jc w:val="left"/>
              <w:textAlignment w:val="auto"/>
              <w:rPr>
                <w:i/>
                <w:sz w:val="22"/>
                <w:szCs w:val="22"/>
              </w:rPr>
            </w:pPr>
            <w:r w:rsidRPr="00A7734D">
              <w:rPr>
                <w:sz w:val="22"/>
                <w:szCs w:val="22"/>
              </w:rPr>
              <w:t>A szerződést kötő másik fél megnevezése, székhelye</w:t>
            </w:r>
          </w:p>
        </w:tc>
        <w:tc>
          <w:tcPr>
            <w:tcW w:w="1710" w:type="dxa"/>
            <w:shd w:val="clear" w:color="auto" w:fill="auto"/>
            <w:vAlign w:val="center"/>
          </w:tcPr>
          <w:p w14:paraId="1DFE506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A beszerzés tárgya</w:t>
            </w:r>
          </w:p>
        </w:tc>
        <w:tc>
          <w:tcPr>
            <w:tcW w:w="1725" w:type="dxa"/>
            <w:shd w:val="clear" w:color="auto" w:fill="auto"/>
            <w:vAlign w:val="center"/>
          </w:tcPr>
          <w:p w14:paraId="4060801A" w14:textId="77777777" w:rsidR="00A7734D" w:rsidRPr="00C80D7F" w:rsidRDefault="00B70F2F" w:rsidP="00B70F2F">
            <w:pPr>
              <w:widowControl/>
              <w:shd w:val="clear" w:color="auto" w:fill="FFFFFF" w:themeFill="background1"/>
              <w:adjustRightInd/>
              <w:spacing w:line="240" w:lineRule="auto"/>
              <w:jc w:val="left"/>
              <w:textAlignment w:val="auto"/>
              <w:rPr>
                <w:sz w:val="22"/>
                <w:szCs w:val="22"/>
              </w:rPr>
            </w:pPr>
            <w:r>
              <w:rPr>
                <w:sz w:val="22"/>
                <w:szCs w:val="22"/>
              </w:rPr>
              <w:t>A beszerzés mennyisége</w:t>
            </w:r>
            <w:r w:rsidR="00C80D7F">
              <w:rPr>
                <w:sz w:val="22"/>
                <w:szCs w:val="22"/>
              </w:rPr>
              <w:t xml:space="preserve"> (m</w:t>
            </w:r>
            <w:r w:rsidR="00C80D7F">
              <w:rPr>
                <w:sz w:val="22"/>
                <w:szCs w:val="22"/>
                <w:vertAlign w:val="superscript"/>
              </w:rPr>
              <w:t>3</w:t>
            </w:r>
            <w:r w:rsidR="00C80D7F">
              <w:rPr>
                <w:sz w:val="22"/>
                <w:szCs w:val="22"/>
              </w:rPr>
              <w:t>)</w:t>
            </w:r>
          </w:p>
        </w:tc>
        <w:tc>
          <w:tcPr>
            <w:tcW w:w="1984" w:type="dxa"/>
            <w:shd w:val="clear" w:color="auto" w:fill="auto"/>
            <w:vAlign w:val="center"/>
          </w:tcPr>
          <w:p w14:paraId="511F2DC0"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A teljesítés helye</w:t>
            </w:r>
          </w:p>
        </w:tc>
        <w:tc>
          <w:tcPr>
            <w:tcW w:w="2286" w:type="dxa"/>
            <w:shd w:val="clear" w:color="auto" w:fill="auto"/>
            <w:vAlign w:val="center"/>
          </w:tcPr>
          <w:p w14:paraId="342B0374" w14:textId="77777777" w:rsidR="00A7734D" w:rsidRPr="00A7734D" w:rsidRDefault="00A7734D" w:rsidP="00E070CE">
            <w:pPr>
              <w:widowControl/>
              <w:shd w:val="clear" w:color="auto" w:fill="FFFFFF" w:themeFill="background1"/>
              <w:adjustRightInd/>
              <w:spacing w:line="240" w:lineRule="auto"/>
              <w:jc w:val="left"/>
              <w:textAlignment w:val="auto"/>
              <w:rPr>
                <w:i/>
                <w:sz w:val="22"/>
                <w:szCs w:val="22"/>
              </w:rPr>
            </w:pPr>
            <w:r w:rsidRPr="00A7734D">
              <w:rPr>
                <w:sz w:val="22"/>
                <w:szCs w:val="22"/>
              </w:rPr>
              <w:t>A teljesítés ideje</w:t>
            </w:r>
          </w:p>
        </w:tc>
        <w:tc>
          <w:tcPr>
            <w:tcW w:w="2287" w:type="dxa"/>
            <w:shd w:val="clear" w:color="auto" w:fill="auto"/>
            <w:vAlign w:val="center"/>
          </w:tcPr>
          <w:p w14:paraId="713057C6"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A referenciát adó személy megnevezése, elérhetősége</w:t>
            </w:r>
          </w:p>
          <w:p w14:paraId="66A43094" w14:textId="77777777" w:rsidR="00A7734D" w:rsidRPr="00A7734D" w:rsidRDefault="00A7734D" w:rsidP="00E070CE">
            <w:pPr>
              <w:widowControl/>
              <w:shd w:val="clear" w:color="auto" w:fill="FFFFFF" w:themeFill="background1"/>
              <w:adjustRightInd/>
              <w:spacing w:line="240" w:lineRule="auto"/>
              <w:jc w:val="left"/>
              <w:textAlignment w:val="auto"/>
              <w:rPr>
                <w:i/>
                <w:sz w:val="22"/>
                <w:szCs w:val="22"/>
              </w:rPr>
            </w:pPr>
            <w:r w:rsidRPr="00A7734D">
              <w:rPr>
                <w:sz w:val="22"/>
                <w:szCs w:val="22"/>
              </w:rPr>
              <w:t>(telefon- és faxszám)</w:t>
            </w:r>
          </w:p>
        </w:tc>
        <w:tc>
          <w:tcPr>
            <w:tcW w:w="1967" w:type="dxa"/>
            <w:shd w:val="clear" w:color="auto" w:fill="auto"/>
            <w:vAlign w:val="center"/>
          </w:tcPr>
          <w:p w14:paraId="43E87C1A"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 xml:space="preserve">A teljesítés az előírásoknak és a szerződésnek megfelelően történt </w:t>
            </w:r>
          </w:p>
          <w:p w14:paraId="48EDBF38" w14:textId="77777777" w:rsidR="00A7734D" w:rsidRPr="00A7734D" w:rsidRDefault="00A7734D" w:rsidP="00E070CE">
            <w:pPr>
              <w:widowControl/>
              <w:shd w:val="clear" w:color="auto" w:fill="FFFFFF" w:themeFill="background1"/>
              <w:adjustRightInd/>
              <w:spacing w:line="240" w:lineRule="auto"/>
              <w:jc w:val="left"/>
              <w:textAlignment w:val="auto"/>
              <w:rPr>
                <w:i/>
                <w:sz w:val="22"/>
                <w:szCs w:val="22"/>
              </w:rPr>
            </w:pPr>
            <w:r w:rsidRPr="00A7734D">
              <w:rPr>
                <w:sz w:val="22"/>
                <w:szCs w:val="22"/>
              </w:rPr>
              <w:t>(igen, nem)</w:t>
            </w:r>
          </w:p>
        </w:tc>
      </w:tr>
      <w:tr w:rsidR="00A7734D" w:rsidRPr="00A7734D" w14:paraId="49FB829A" w14:textId="77777777" w:rsidTr="00AA7BE8">
        <w:trPr>
          <w:jc w:val="center"/>
        </w:trPr>
        <w:tc>
          <w:tcPr>
            <w:tcW w:w="498" w:type="dxa"/>
            <w:vAlign w:val="center"/>
          </w:tcPr>
          <w:p w14:paraId="65CC75CB"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1.</w:t>
            </w:r>
          </w:p>
        </w:tc>
        <w:tc>
          <w:tcPr>
            <w:tcW w:w="2235" w:type="dxa"/>
            <w:vAlign w:val="center"/>
          </w:tcPr>
          <w:p w14:paraId="6FCFCB61"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10" w:type="dxa"/>
            <w:vAlign w:val="center"/>
          </w:tcPr>
          <w:p w14:paraId="11BA31E4"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25" w:type="dxa"/>
            <w:vAlign w:val="center"/>
          </w:tcPr>
          <w:p w14:paraId="2F18AFCD"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84" w:type="dxa"/>
            <w:vAlign w:val="center"/>
          </w:tcPr>
          <w:p w14:paraId="611D193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6" w:type="dxa"/>
            <w:shd w:val="clear" w:color="auto" w:fill="auto"/>
            <w:vAlign w:val="center"/>
          </w:tcPr>
          <w:p w14:paraId="345E748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7" w:type="dxa"/>
            <w:shd w:val="clear" w:color="auto" w:fill="auto"/>
            <w:vAlign w:val="center"/>
          </w:tcPr>
          <w:p w14:paraId="26AA504B"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67" w:type="dxa"/>
            <w:vAlign w:val="center"/>
          </w:tcPr>
          <w:p w14:paraId="6ED70584"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r w:rsidR="00A7734D" w:rsidRPr="00A7734D" w14:paraId="16368DE9" w14:textId="77777777" w:rsidTr="00AA7BE8">
        <w:trPr>
          <w:jc w:val="center"/>
        </w:trPr>
        <w:tc>
          <w:tcPr>
            <w:tcW w:w="498" w:type="dxa"/>
            <w:vAlign w:val="center"/>
          </w:tcPr>
          <w:p w14:paraId="50CE2C4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2.</w:t>
            </w:r>
          </w:p>
        </w:tc>
        <w:tc>
          <w:tcPr>
            <w:tcW w:w="2235" w:type="dxa"/>
            <w:vAlign w:val="center"/>
          </w:tcPr>
          <w:p w14:paraId="108593E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10" w:type="dxa"/>
            <w:vAlign w:val="center"/>
          </w:tcPr>
          <w:p w14:paraId="6F890021"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25" w:type="dxa"/>
            <w:vAlign w:val="center"/>
          </w:tcPr>
          <w:p w14:paraId="75D6D6B0"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84" w:type="dxa"/>
            <w:vAlign w:val="center"/>
          </w:tcPr>
          <w:p w14:paraId="4DF722E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6" w:type="dxa"/>
            <w:shd w:val="clear" w:color="auto" w:fill="auto"/>
            <w:vAlign w:val="center"/>
          </w:tcPr>
          <w:p w14:paraId="1D04148D"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7" w:type="dxa"/>
            <w:shd w:val="clear" w:color="auto" w:fill="auto"/>
            <w:vAlign w:val="center"/>
          </w:tcPr>
          <w:p w14:paraId="40952403"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67" w:type="dxa"/>
            <w:vAlign w:val="center"/>
          </w:tcPr>
          <w:p w14:paraId="3493692C"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r w:rsidR="00A7734D" w:rsidRPr="00A7734D" w14:paraId="1024E1EE" w14:textId="77777777" w:rsidTr="00AA7BE8">
        <w:trPr>
          <w:jc w:val="center"/>
        </w:trPr>
        <w:tc>
          <w:tcPr>
            <w:tcW w:w="498" w:type="dxa"/>
            <w:vAlign w:val="center"/>
          </w:tcPr>
          <w:p w14:paraId="45EEDDB7"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3.</w:t>
            </w:r>
          </w:p>
        </w:tc>
        <w:tc>
          <w:tcPr>
            <w:tcW w:w="2235" w:type="dxa"/>
            <w:vAlign w:val="center"/>
          </w:tcPr>
          <w:p w14:paraId="77BC868D"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10" w:type="dxa"/>
            <w:vAlign w:val="center"/>
          </w:tcPr>
          <w:p w14:paraId="1682BD9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25" w:type="dxa"/>
            <w:vAlign w:val="center"/>
          </w:tcPr>
          <w:p w14:paraId="30B03920"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84" w:type="dxa"/>
            <w:vAlign w:val="center"/>
          </w:tcPr>
          <w:p w14:paraId="738C5059"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6" w:type="dxa"/>
            <w:shd w:val="clear" w:color="auto" w:fill="auto"/>
            <w:vAlign w:val="center"/>
          </w:tcPr>
          <w:p w14:paraId="68F34A5C"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7" w:type="dxa"/>
            <w:shd w:val="clear" w:color="auto" w:fill="auto"/>
            <w:vAlign w:val="center"/>
          </w:tcPr>
          <w:p w14:paraId="58789824"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67" w:type="dxa"/>
            <w:vAlign w:val="center"/>
          </w:tcPr>
          <w:p w14:paraId="25718C6C"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bl>
    <w:p w14:paraId="71FC2101"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lang w:val="x-none"/>
        </w:rPr>
      </w:pPr>
    </w:p>
    <w:p w14:paraId="708B1062"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lang w:val="x-none"/>
        </w:rPr>
      </w:pPr>
    </w:p>
    <w:p w14:paraId="2200648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lang w:val="x-none"/>
        </w:rPr>
      </w:pPr>
    </w:p>
    <w:p w14:paraId="041D82A9"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vertAlign w:val="superscript"/>
        </w:rPr>
      </w:pPr>
      <w:r w:rsidRPr="00A7734D">
        <w:rPr>
          <w:sz w:val="22"/>
          <w:szCs w:val="22"/>
          <w:lang w:val="x-none"/>
        </w:rPr>
        <w:t xml:space="preserve">Jelen nyilatkozatot a </w:t>
      </w:r>
      <w:r w:rsidRPr="00A7734D">
        <w:rPr>
          <w:sz w:val="22"/>
          <w:szCs w:val="22"/>
        </w:rPr>
        <w:t xml:space="preserve">BVH Zrt., mint Ajánlatkérő által </w:t>
      </w:r>
      <w:r w:rsidR="006E20C1">
        <w:rPr>
          <w:b/>
          <w:i/>
          <w:sz w:val="22"/>
          <w:szCs w:val="22"/>
        </w:rPr>
        <w:t>„Földgáz energia beszerzése 2017</w:t>
      </w:r>
      <w:r w:rsidRPr="00A7734D">
        <w:rPr>
          <w:b/>
          <w:i/>
          <w:sz w:val="22"/>
          <w:szCs w:val="22"/>
        </w:rPr>
        <w:t xml:space="preserve">.” </w:t>
      </w:r>
      <w:r w:rsidRPr="00A7734D">
        <w:rPr>
          <w:sz w:val="22"/>
          <w:szCs w:val="22"/>
          <w:lang w:val="x-none"/>
        </w:rPr>
        <w:t>címen indított közbeszerzési eljárásban az ajánlat részeként teszem/tesszük</w:t>
      </w:r>
      <w:r w:rsidRPr="00A7734D">
        <w:rPr>
          <w:sz w:val="22"/>
          <w:szCs w:val="22"/>
          <w:vertAlign w:val="superscript"/>
          <w:lang w:val="x-none"/>
        </w:rPr>
        <w:footnoteReference w:id="119"/>
      </w:r>
      <w:r w:rsidRPr="00A7734D">
        <w:rPr>
          <w:sz w:val="22"/>
          <w:szCs w:val="22"/>
          <w:vertAlign w:val="superscript"/>
          <w:lang w:val="x-none"/>
        </w:rPr>
        <w:t>.</w:t>
      </w:r>
    </w:p>
    <w:p w14:paraId="7B2A4B4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20970AB6"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w:t>
      </w:r>
      <w:proofErr w:type="gramStart"/>
      <w:r w:rsidRPr="00A7734D">
        <w:rPr>
          <w:sz w:val="22"/>
          <w:szCs w:val="22"/>
        </w:rPr>
        <w:t>…………………..,</w:t>
      </w:r>
      <w:proofErr w:type="gramEnd"/>
      <w:r w:rsidRPr="00A7734D">
        <w:rPr>
          <w:sz w:val="22"/>
          <w:szCs w:val="22"/>
        </w:rPr>
        <w:t xml:space="preserve"> (helység) ……….. (év) ………………. (hónap) ……. (nap)</w:t>
      </w:r>
    </w:p>
    <w:p w14:paraId="5D829DD7"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76EE2402"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28E857F0"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sz w:val="22"/>
          <w:szCs w:val="22"/>
        </w:rPr>
        <w:t>_____________________________________________</w:t>
      </w:r>
    </w:p>
    <w:p w14:paraId="74826BB9"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sectPr w:rsidR="00A7734D" w:rsidRPr="00A7734D" w:rsidSect="004E5D22">
          <w:pgSz w:w="16838" w:h="11906" w:orient="landscape"/>
          <w:pgMar w:top="720" w:right="720" w:bottom="720" w:left="720" w:header="708" w:footer="610" w:gutter="0"/>
          <w:cols w:space="708"/>
          <w:titlePg/>
          <w:docGrid w:linePitch="360"/>
        </w:sectPr>
      </w:pPr>
      <w:r w:rsidRPr="00A7734D">
        <w:rPr>
          <w:sz w:val="22"/>
          <w:szCs w:val="22"/>
        </w:rPr>
        <w:t>cégszerű aláírás</w:t>
      </w:r>
    </w:p>
    <w:p w14:paraId="4A6B9ABB" w14:textId="77777777" w:rsidR="00A7734D" w:rsidRPr="003D1EF1" w:rsidRDefault="00A7734D" w:rsidP="00BE524B">
      <w:pPr>
        <w:widowControl/>
        <w:shd w:val="clear" w:color="auto" w:fill="FFFFFF" w:themeFill="background1"/>
        <w:adjustRightInd/>
        <w:spacing w:line="240" w:lineRule="auto"/>
        <w:textAlignment w:val="auto"/>
        <w:rPr>
          <w:sz w:val="22"/>
          <w:szCs w:val="22"/>
        </w:rPr>
      </w:pPr>
    </w:p>
    <w:sectPr w:rsidR="00A7734D" w:rsidRPr="003D1EF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B84E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84EAB" w16cid:durableId="1D1858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E640A" w14:textId="77777777" w:rsidR="00FB2B59" w:rsidRDefault="00FB2B59" w:rsidP="004E5D22">
      <w:pPr>
        <w:spacing w:line="240" w:lineRule="auto"/>
      </w:pPr>
      <w:r>
        <w:separator/>
      </w:r>
    </w:p>
  </w:endnote>
  <w:endnote w:type="continuationSeparator" w:id="0">
    <w:p w14:paraId="18B7D90C" w14:textId="77777777" w:rsidR="00FB2B59" w:rsidRDefault="00FB2B59" w:rsidP="004E5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1380" w14:textId="77777777" w:rsidR="00FB2B59" w:rsidRPr="00AF12C5" w:rsidRDefault="00FB2B59" w:rsidP="00AA7BE8">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B85101">
      <w:rPr>
        <w:noProof/>
      </w:rPr>
      <w:t>4</w:t>
    </w:r>
    <w:r>
      <w:fldChar w:fldCharType="end"/>
    </w:r>
    <w:r>
      <w:tab/>
    </w:r>
    <w:r w:rsidR="00B85101">
      <w:fldChar w:fldCharType="begin"/>
    </w:r>
    <w:r w:rsidR="00B85101">
      <w:instrText xml:space="preserve"> DOCVARIABLE "LW_Confidence" \* MERGEFORMAT </w:instrText>
    </w:r>
    <w:r w:rsidR="00B85101">
      <w:fldChar w:fldCharType="separate"/>
    </w:r>
    <w:r w:rsidR="00B8510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E6B6" w14:textId="77777777" w:rsidR="00FB2B59" w:rsidRPr="009534F4" w:rsidRDefault="00FB2B59" w:rsidP="004E5D22">
    <w:pPr>
      <w:pStyle w:val="llb"/>
      <w:spacing w:line="240" w:lineRule="auto"/>
      <w:jc w:val="center"/>
      <w:rPr>
        <w:rFonts w:ascii="Arial" w:hAnsi="Arial" w:cs="Arial"/>
        <w:sz w:val="18"/>
        <w:szCs w:val="18"/>
      </w:rPr>
    </w:pPr>
    <w:r w:rsidRPr="009534F4">
      <w:rPr>
        <w:rFonts w:ascii="Arial" w:hAnsi="Arial" w:cs="Arial"/>
        <w:b/>
        <w:sz w:val="18"/>
        <w:szCs w:val="18"/>
      </w:rPr>
      <w:fldChar w:fldCharType="begin"/>
    </w:r>
    <w:r w:rsidRPr="009534F4">
      <w:rPr>
        <w:rFonts w:ascii="Arial" w:hAnsi="Arial" w:cs="Arial"/>
        <w:b/>
        <w:sz w:val="18"/>
        <w:szCs w:val="18"/>
      </w:rPr>
      <w:instrText>PAGE</w:instrText>
    </w:r>
    <w:r w:rsidRPr="009534F4">
      <w:rPr>
        <w:rFonts w:ascii="Arial" w:hAnsi="Arial" w:cs="Arial"/>
        <w:b/>
        <w:sz w:val="18"/>
        <w:szCs w:val="18"/>
      </w:rPr>
      <w:fldChar w:fldCharType="separate"/>
    </w:r>
    <w:r w:rsidR="00B85101">
      <w:rPr>
        <w:rFonts w:ascii="Arial" w:hAnsi="Arial" w:cs="Arial"/>
        <w:b/>
        <w:noProof/>
        <w:sz w:val="18"/>
        <w:szCs w:val="18"/>
      </w:rPr>
      <w:t>20</w:t>
    </w:r>
    <w:r w:rsidRPr="009534F4">
      <w:rPr>
        <w:rFonts w:ascii="Arial" w:hAnsi="Arial" w:cs="Arial"/>
        <w:b/>
        <w:sz w:val="18"/>
        <w:szCs w:val="18"/>
      </w:rPr>
      <w:fldChar w:fldCharType="end"/>
    </w:r>
    <w:r w:rsidRPr="009534F4">
      <w:rPr>
        <w:rFonts w:ascii="Arial" w:hAnsi="Arial" w:cs="Arial"/>
        <w:sz w:val="18"/>
        <w:szCs w:val="18"/>
      </w:rPr>
      <w:t xml:space="preserve"> / </w:t>
    </w:r>
    <w:r w:rsidRPr="009534F4">
      <w:rPr>
        <w:rFonts w:ascii="Arial" w:hAnsi="Arial" w:cs="Arial"/>
        <w:b/>
        <w:sz w:val="18"/>
        <w:szCs w:val="18"/>
      </w:rPr>
      <w:fldChar w:fldCharType="begin"/>
    </w:r>
    <w:r w:rsidRPr="009534F4">
      <w:rPr>
        <w:rFonts w:ascii="Arial" w:hAnsi="Arial" w:cs="Arial"/>
        <w:b/>
        <w:sz w:val="18"/>
        <w:szCs w:val="18"/>
      </w:rPr>
      <w:instrText>NUMPAGES</w:instrText>
    </w:r>
    <w:r w:rsidRPr="009534F4">
      <w:rPr>
        <w:rFonts w:ascii="Arial" w:hAnsi="Arial" w:cs="Arial"/>
        <w:b/>
        <w:sz w:val="18"/>
        <w:szCs w:val="18"/>
      </w:rPr>
      <w:fldChar w:fldCharType="separate"/>
    </w:r>
    <w:r w:rsidR="00B85101">
      <w:rPr>
        <w:rFonts w:ascii="Arial" w:hAnsi="Arial" w:cs="Arial"/>
        <w:b/>
        <w:noProof/>
        <w:sz w:val="18"/>
        <w:szCs w:val="18"/>
      </w:rPr>
      <w:t>45</w:t>
    </w:r>
    <w:r w:rsidRPr="009534F4">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0B044" w14:textId="77777777" w:rsidR="00FB2B59" w:rsidRDefault="00FB2B59" w:rsidP="004E5D22">
      <w:pPr>
        <w:spacing w:line="240" w:lineRule="auto"/>
      </w:pPr>
      <w:r>
        <w:separator/>
      </w:r>
    </w:p>
  </w:footnote>
  <w:footnote w:type="continuationSeparator" w:id="0">
    <w:p w14:paraId="2F07051A" w14:textId="77777777" w:rsidR="00FB2B59" w:rsidRDefault="00FB2B59" w:rsidP="004E5D22">
      <w:pPr>
        <w:spacing w:line="240" w:lineRule="auto"/>
      </w:pPr>
      <w:r>
        <w:continuationSeparator/>
      </w:r>
    </w:p>
  </w:footnote>
  <w:footnote w:id="1">
    <w:p w14:paraId="7EEAEBDF" w14:textId="77777777" w:rsidR="00FB2B59" w:rsidRPr="005B0E88" w:rsidRDefault="00FB2B59" w:rsidP="003E565E">
      <w:pPr>
        <w:pStyle w:val="Lbjegyzetszveg"/>
        <w:jc w:val="both"/>
        <w:rPr>
          <w:rFonts w:ascii="Arial" w:hAnsi="Arial" w:cs="Arial"/>
          <w:sz w:val="18"/>
          <w:szCs w:val="18"/>
        </w:rPr>
      </w:pPr>
      <w:r w:rsidRPr="00A7082D">
        <w:rPr>
          <w:rStyle w:val="Lbjegyzet-hivatkozs"/>
          <w:rFonts w:ascii="Arial" w:hAnsi="Arial" w:cs="Arial"/>
          <w:sz w:val="18"/>
          <w:szCs w:val="18"/>
        </w:rPr>
        <w:footnoteRef/>
      </w:r>
      <w:r w:rsidRPr="00A7082D">
        <w:rPr>
          <w:rFonts w:ascii="Arial" w:hAnsi="Arial" w:cs="Arial"/>
          <w:sz w:val="18"/>
          <w:szCs w:val="18"/>
        </w:rPr>
        <w:t>Kérjük az aláírási címpéldányban</w:t>
      </w:r>
      <w:r>
        <w:rPr>
          <w:rFonts w:ascii="Arial" w:hAnsi="Arial" w:cs="Arial"/>
          <w:sz w:val="18"/>
          <w:szCs w:val="18"/>
        </w:rPr>
        <w:t>/aláírás mintában</w:t>
      </w:r>
      <w:r w:rsidRPr="00A7082D">
        <w:rPr>
          <w:rFonts w:ascii="Arial" w:hAnsi="Arial" w:cs="Arial"/>
          <w:sz w:val="18"/>
          <w:szCs w:val="18"/>
        </w:rPr>
        <w:t xml:space="preserve"> foglaltak szerint aláírni</w:t>
      </w:r>
      <w:r>
        <w:rPr>
          <w:rFonts w:ascii="Arial" w:hAnsi="Arial" w:cs="Arial"/>
          <w:sz w:val="18"/>
          <w:szCs w:val="18"/>
        </w:rPr>
        <w:t xml:space="preserve"> és a </w:t>
      </w:r>
      <w:r w:rsidRPr="00C92586">
        <w:rPr>
          <w:rFonts w:ascii="Arial" w:hAnsi="Arial" w:cs="Arial"/>
          <w:b/>
          <w:sz w:val="18"/>
          <w:szCs w:val="18"/>
        </w:rPr>
        <w:t>közbeszerzési dokumentumok letöltése után</w:t>
      </w:r>
      <w:r>
        <w:rPr>
          <w:rFonts w:ascii="Arial" w:hAnsi="Arial" w:cs="Arial"/>
          <w:sz w:val="18"/>
          <w:szCs w:val="18"/>
        </w:rPr>
        <w:t xml:space="preserve"> </w:t>
      </w:r>
      <w:r w:rsidRPr="00C92586">
        <w:rPr>
          <w:rFonts w:ascii="Arial" w:hAnsi="Arial" w:cs="Arial"/>
          <w:b/>
          <w:bCs/>
          <w:sz w:val="18"/>
          <w:szCs w:val="18"/>
        </w:rPr>
        <w:t>a</w:t>
      </w:r>
      <w:r>
        <w:rPr>
          <w:rFonts w:ascii="Arial" w:hAnsi="Arial" w:cs="Arial"/>
          <w:b/>
          <w:bCs/>
          <w:sz w:val="18"/>
          <w:szCs w:val="18"/>
        </w:rPr>
        <w:t xml:space="preserve"> </w:t>
      </w:r>
      <w:r w:rsidRPr="009700CE">
        <w:rPr>
          <w:rFonts w:ascii="Arial" w:hAnsi="Arial" w:cs="Arial"/>
          <w:b/>
          <w:bCs/>
          <w:sz w:val="18"/>
          <w:szCs w:val="18"/>
        </w:rPr>
        <w:t>felhívás I.</w:t>
      </w:r>
      <w:r>
        <w:rPr>
          <w:rFonts w:ascii="Arial" w:hAnsi="Arial" w:cs="Arial"/>
          <w:b/>
          <w:bCs/>
          <w:sz w:val="18"/>
          <w:szCs w:val="18"/>
        </w:rPr>
        <w:t>3.</w:t>
      </w:r>
      <w:r w:rsidRPr="00695D6D">
        <w:rPr>
          <w:rFonts w:ascii="Arial" w:hAnsi="Arial" w:cs="Arial"/>
          <w:b/>
          <w:bCs/>
          <w:sz w:val="18"/>
          <w:szCs w:val="18"/>
        </w:rPr>
        <w:t xml:space="preserve"> pontjában megjelölt</w:t>
      </w:r>
      <w:r>
        <w:rPr>
          <w:rFonts w:ascii="Arial" w:hAnsi="Arial" w:cs="Arial"/>
          <w:b/>
          <w:bCs/>
          <w:sz w:val="18"/>
          <w:szCs w:val="18"/>
        </w:rPr>
        <w:t xml:space="preserve"> fax</w:t>
      </w:r>
      <w:r w:rsidRPr="00C92586">
        <w:rPr>
          <w:rFonts w:ascii="Arial" w:hAnsi="Arial" w:cs="Arial"/>
          <w:b/>
          <w:bCs/>
          <w:sz w:val="18"/>
          <w:szCs w:val="18"/>
        </w:rPr>
        <w:t xml:space="preserve"> vagy e-mail címre megküldeni</w:t>
      </w:r>
      <w:r w:rsidRPr="00074384">
        <w:rPr>
          <w:rFonts w:ascii="Arial" w:hAnsi="Arial" w:cs="Arial"/>
          <w:sz w:val="18"/>
          <w:szCs w:val="18"/>
        </w:rPr>
        <w:t>.</w:t>
      </w:r>
    </w:p>
  </w:footnote>
  <w:footnote w:id="2">
    <w:p w14:paraId="1567D276" w14:textId="77777777" w:rsidR="00FB2B59" w:rsidRPr="00A00D66" w:rsidRDefault="00FB2B59" w:rsidP="00F21FE0">
      <w:pPr>
        <w:pStyle w:val="Lbjegyzetszveg"/>
        <w:ind w:left="180" w:hanging="180"/>
        <w:jc w:val="both"/>
        <w:rPr>
          <w:sz w:val="18"/>
          <w:szCs w:val="18"/>
        </w:rPr>
      </w:pPr>
      <w:r>
        <w:rPr>
          <w:rStyle w:val="Lbjegyzet-hivatkozs"/>
        </w:rPr>
        <w:footnoteRef/>
      </w:r>
      <w:r>
        <w:t xml:space="preserve"> </w:t>
      </w:r>
      <w:r w:rsidRPr="00A00D66">
        <w:rPr>
          <w:sz w:val="18"/>
          <w:szCs w:val="18"/>
        </w:rPr>
        <w:t>A nettó ajánlati árat két tizedes jegy pontossággal kérjük meghatározni. Amennyiben az ajánlati ár egész szám, akkor is fel kell tüntetni a két tizedes jegyet: …,00 formátumban. Az ajánlati árat számmal és betűvel is fel kell tüntetni.</w:t>
      </w:r>
    </w:p>
  </w:footnote>
  <w:footnote w:id="3">
    <w:p w14:paraId="4B01A380" w14:textId="77777777" w:rsidR="00FB2B59" w:rsidRPr="00A00D66" w:rsidRDefault="00FB2B59" w:rsidP="00F21FE0">
      <w:pPr>
        <w:pStyle w:val="Lbjegyzetszveg"/>
        <w:ind w:left="180" w:hanging="180"/>
        <w:jc w:val="both"/>
        <w:rPr>
          <w:bCs/>
          <w:sz w:val="18"/>
          <w:szCs w:val="18"/>
        </w:rPr>
      </w:pPr>
      <w:r w:rsidRPr="00A00D66">
        <w:rPr>
          <w:rStyle w:val="Lbjegyzet-hivatkozs"/>
          <w:sz w:val="18"/>
          <w:szCs w:val="18"/>
        </w:rPr>
        <w:footnoteRef/>
      </w:r>
      <w:r w:rsidRPr="00A00D66">
        <w:rPr>
          <w:sz w:val="18"/>
          <w:szCs w:val="18"/>
        </w:rPr>
        <w:t xml:space="preserve"> A nettó ajánlati á</w:t>
      </w:r>
      <w:r>
        <w:rPr>
          <w:sz w:val="18"/>
          <w:szCs w:val="18"/>
        </w:rPr>
        <w:t>r meghatározására a Közbeszerzési Útmutató</w:t>
      </w:r>
      <w:r w:rsidRPr="00A00D66">
        <w:rPr>
          <w:sz w:val="18"/>
          <w:szCs w:val="18"/>
        </w:rPr>
        <w:t xml:space="preserve"> 5.sz. melléklete, a kalkulációs tábla szolgál. Ezen táblázat kitöltése eredményeként a táblázat zöld színű mezejében megjelenő érték, a Kalkulált ajánlati ár, Molekuladíj + RHD (Ft/m</w:t>
      </w:r>
      <w:r w:rsidRPr="00A00D66">
        <w:rPr>
          <w:sz w:val="18"/>
          <w:szCs w:val="18"/>
          <w:vertAlign w:val="superscript"/>
        </w:rPr>
        <w:t>3</w:t>
      </w:r>
      <w:r w:rsidRPr="00A00D66">
        <w:rPr>
          <w:sz w:val="18"/>
          <w:szCs w:val="18"/>
        </w:rPr>
        <w:t xml:space="preserve">). </w:t>
      </w:r>
      <w:r w:rsidRPr="00A00D66">
        <w:rPr>
          <w:bCs/>
          <w:sz w:val="18"/>
          <w:szCs w:val="18"/>
        </w:rPr>
        <w:t>Az ár magában foglalja különösen valamennyi anyagárat, díjat és azok járulékait, a szállító összes egyéb járulékos költségeit.</w:t>
      </w:r>
    </w:p>
  </w:footnote>
  <w:footnote w:id="4">
    <w:p w14:paraId="18EA4CE7" w14:textId="77777777" w:rsidR="00FB2B59" w:rsidRPr="009B6F19" w:rsidRDefault="00FB2B59" w:rsidP="00F21FE0">
      <w:pPr>
        <w:spacing w:line="240" w:lineRule="auto"/>
        <w:rPr>
          <w:rFonts w:ascii="Helvetica" w:hAnsi="Helvetica" w:cs="Helvetica"/>
          <w:sz w:val="18"/>
          <w:szCs w:val="18"/>
        </w:rPr>
      </w:pPr>
      <w:r w:rsidRPr="00A00D66">
        <w:rPr>
          <w:rFonts w:ascii="Helvetica" w:hAnsi="Helvetica" w:cs="Helvetica"/>
          <w:sz w:val="18"/>
          <w:szCs w:val="18"/>
          <w:vertAlign w:val="superscript"/>
        </w:rPr>
        <w:footnoteRef/>
      </w:r>
      <w:r w:rsidRPr="00A00D66">
        <w:rPr>
          <w:rFonts w:ascii="Helvetica" w:hAnsi="Helvetica" w:cs="Helvetica"/>
          <w:sz w:val="18"/>
          <w:szCs w:val="18"/>
        </w:rPr>
        <w:t xml:space="preserve"> </w:t>
      </w:r>
      <w:r w:rsidRPr="00A00D66">
        <w:rPr>
          <w:sz w:val="18"/>
          <w:szCs w:val="18"/>
        </w:rPr>
        <w:t>A megfelelő aláhúzással jelölendő</w:t>
      </w:r>
    </w:p>
  </w:footnote>
  <w:footnote w:id="5">
    <w:p w14:paraId="6F9506DE" w14:textId="77777777" w:rsidR="00FB2B59" w:rsidRPr="00E070CE" w:rsidRDefault="00FB2B59"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Közös ajánlattétel esetén a táblázatot valamennyi közös ajánlattevőnek ki kell töltenie, a táblázat szabadon bővíthető.</w:t>
      </w:r>
    </w:p>
  </w:footnote>
  <w:footnote w:id="6">
    <w:p w14:paraId="43356165" w14:textId="77777777" w:rsidR="00FB2B59" w:rsidRPr="00E070CE" w:rsidRDefault="00FB2B59"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Közös ajánlattétel esetén kérjük egyértelműen feltüntetni, hogy melyik ajánlattevő adatai kerültek a táblázatban megadásra, amennyiben az ajánlattevő egyedül tesz ajánlatot, az ajánlattevő nevét nem kötelező ide beírni.</w:t>
      </w:r>
    </w:p>
  </w:footnote>
  <w:footnote w:id="7">
    <w:p w14:paraId="71E62526" w14:textId="77777777" w:rsidR="00FB2B59" w:rsidRPr="00E070CE" w:rsidRDefault="00FB2B59"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8">
    <w:p w14:paraId="252C0B42" w14:textId="77777777" w:rsidR="00FB2B59" w:rsidRPr="00F87298" w:rsidRDefault="00FB2B59" w:rsidP="009924E0">
      <w:pPr>
        <w:pStyle w:val="Lbjegyzetszveg"/>
        <w:jc w:val="both"/>
        <w:rPr>
          <w:rFonts w:ascii="Garamond" w:hAnsi="Garamond"/>
          <w:sz w:val="18"/>
          <w:szCs w:val="18"/>
        </w:rPr>
      </w:pPr>
      <w:r w:rsidRPr="00E070CE">
        <w:rPr>
          <w:sz w:val="18"/>
          <w:szCs w:val="18"/>
          <w:lang w:val="x-none"/>
        </w:rPr>
        <w:footnoteRef/>
      </w:r>
      <w:r w:rsidRPr="00E070CE">
        <w:rPr>
          <w:sz w:val="18"/>
          <w:szCs w:val="18"/>
          <w:lang w:val="x-none"/>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9">
    <w:p w14:paraId="25B89E8C" w14:textId="77777777" w:rsidR="00FB2B59" w:rsidRPr="009B6F19" w:rsidRDefault="00FB2B59" w:rsidP="009924E0">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w:t>
      </w:r>
      <w:r w:rsidRPr="00E070CE">
        <w:rPr>
          <w:sz w:val="18"/>
          <w:szCs w:val="18"/>
          <w:lang w:val="x-none"/>
        </w:rPr>
        <w:t>A megfelelő aláhúzással jelölendő</w:t>
      </w:r>
    </w:p>
  </w:footnote>
  <w:footnote w:id="10">
    <w:p w14:paraId="36A723D9" w14:textId="77777777" w:rsidR="00FB2B59" w:rsidRPr="00E070CE" w:rsidRDefault="00FB2B59" w:rsidP="009924E0">
      <w:pPr>
        <w:pStyle w:val="Lbjegyzetszveg"/>
        <w:rPr>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Közös ajánlattétel esetén kitöltendő (szükség szerint további sorokkal bővítendő), egyébként törlendő.</w:t>
      </w:r>
    </w:p>
  </w:footnote>
  <w:footnote w:id="11">
    <w:p w14:paraId="4516FE25" w14:textId="77777777" w:rsidR="00FB2B59" w:rsidRPr="009B6F19" w:rsidRDefault="00FB2B59"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2">
    <w:p w14:paraId="1E20A1C4" w14:textId="77777777" w:rsidR="00FB2B59" w:rsidRPr="00E070CE" w:rsidRDefault="00FB2B59" w:rsidP="009924E0">
      <w:pPr>
        <w:pStyle w:val="Lbjegyzetszveg"/>
        <w:rPr>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Kérjük az a) pontban a megfelelő választ aláhúzni! Amennyiben a vállalkozás nem tartozik a kis- és középvállalkozásokról, fejlődésük támogatásáról szóló 2004. évi XXXIV. törvény hatálya alá, úgy a b) pontban meghatározott választ kérjük aláhúzni!</w:t>
      </w:r>
    </w:p>
  </w:footnote>
  <w:footnote w:id="13">
    <w:p w14:paraId="64EAAB40" w14:textId="77777777" w:rsidR="00FB2B59" w:rsidRPr="009B6F19" w:rsidRDefault="00FB2B59"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4">
    <w:p w14:paraId="19B8A84B" w14:textId="77777777" w:rsidR="00FB2B59" w:rsidRPr="00F81F74" w:rsidRDefault="00FB2B59" w:rsidP="00DF37A5">
      <w:pPr>
        <w:pStyle w:val="Lbjegyzetszveg"/>
        <w:rPr>
          <w:sz w:val="18"/>
          <w:szCs w:val="18"/>
        </w:rPr>
      </w:pPr>
      <w:r w:rsidRPr="00F81F74">
        <w:rPr>
          <w:rStyle w:val="Lbjegyzet-hivatkozs"/>
          <w:sz w:val="18"/>
          <w:szCs w:val="18"/>
        </w:rPr>
        <w:footnoteRef/>
      </w:r>
      <w:r w:rsidRPr="00F81F74">
        <w:rPr>
          <w:sz w:val="18"/>
          <w:szCs w:val="18"/>
        </w:rPr>
        <w:t xml:space="preserve"> A megfelelő rész aláhúzandó</w:t>
      </w:r>
    </w:p>
  </w:footnote>
  <w:footnote w:id="15">
    <w:p w14:paraId="5C1D0A41" w14:textId="77777777" w:rsidR="00FB2B59" w:rsidRPr="00F81F74" w:rsidRDefault="00FB2B59" w:rsidP="00DF37A5">
      <w:pPr>
        <w:pStyle w:val="Lbjegyzetszveg"/>
        <w:rPr>
          <w:sz w:val="18"/>
          <w:szCs w:val="18"/>
        </w:rPr>
      </w:pPr>
      <w:r w:rsidRPr="00F81F74">
        <w:rPr>
          <w:rStyle w:val="Lbjegyzet-hivatkozs"/>
          <w:sz w:val="18"/>
          <w:szCs w:val="18"/>
        </w:rPr>
        <w:footnoteRef/>
      </w:r>
      <w:r w:rsidRPr="00F81F74">
        <w:rPr>
          <w:sz w:val="18"/>
          <w:szCs w:val="18"/>
        </w:rPr>
        <w:t xml:space="preserve"> Kizárólag abban az esetben kell kitölteni, ha az 1. pontban úgy nyilatkozott, hogy a szerződés teljesítéséhez alvállalkozót kíván igénybe venni, és ha a teljesítésben bevonni kívánt alvállalkozó(k) az ajánlat benyújtásakor ismert(</w:t>
      </w:r>
      <w:proofErr w:type="spellStart"/>
      <w:r w:rsidRPr="00F81F74">
        <w:rPr>
          <w:sz w:val="18"/>
          <w:szCs w:val="18"/>
        </w:rPr>
        <w:t>ek</w:t>
      </w:r>
      <w:proofErr w:type="spellEnd"/>
      <w:r w:rsidRPr="00F81F74">
        <w:rPr>
          <w:sz w:val="18"/>
          <w:szCs w:val="18"/>
        </w:rPr>
        <w:t>).</w:t>
      </w:r>
    </w:p>
  </w:footnote>
  <w:footnote w:id="16">
    <w:p w14:paraId="611F449D" w14:textId="77777777" w:rsidR="00FB2B59" w:rsidRPr="009B6F19" w:rsidRDefault="00FB2B59"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7">
    <w:p w14:paraId="0798358C" w14:textId="77777777" w:rsidR="00FB2B59" w:rsidRPr="00E070CE" w:rsidRDefault="00FB2B59" w:rsidP="009924E0">
      <w:pPr>
        <w:pStyle w:val="Lbjegyzetszveg"/>
        <w:rPr>
          <w:sz w:val="18"/>
          <w:szCs w:val="18"/>
        </w:rPr>
      </w:pPr>
      <w:r w:rsidRPr="00F87298">
        <w:rPr>
          <w:rStyle w:val="Lbjegyzet-hivatkozs"/>
          <w:rFonts w:ascii="Garamond" w:eastAsia="Times" w:hAnsi="Garamond"/>
          <w:sz w:val="18"/>
          <w:szCs w:val="18"/>
        </w:rPr>
        <w:footnoteRef/>
      </w:r>
      <w:r w:rsidRPr="00F87298">
        <w:rPr>
          <w:rFonts w:ascii="Garamond" w:hAnsi="Garamond"/>
          <w:sz w:val="18"/>
          <w:szCs w:val="18"/>
        </w:rPr>
        <w:t xml:space="preserve"> </w:t>
      </w:r>
      <w:r w:rsidRPr="00E070CE">
        <w:rPr>
          <w:sz w:val="18"/>
          <w:szCs w:val="18"/>
        </w:rPr>
        <w:t>A táblázat szabadon bővíthető.</w:t>
      </w:r>
    </w:p>
  </w:footnote>
  <w:footnote w:id="18">
    <w:p w14:paraId="754AEEA8" w14:textId="77777777" w:rsidR="00FB2B59" w:rsidRPr="00E070CE" w:rsidRDefault="00FB2B59" w:rsidP="009924E0">
      <w:pPr>
        <w:pStyle w:val="Lbjegyzetszveg"/>
        <w:rPr>
          <w:sz w:val="18"/>
          <w:szCs w:val="18"/>
        </w:rPr>
      </w:pPr>
      <w:r w:rsidRPr="00E070CE">
        <w:rPr>
          <w:rStyle w:val="Lbjegyzet-hivatkozs"/>
          <w:rFonts w:eastAsia="Times"/>
          <w:sz w:val="18"/>
          <w:szCs w:val="18"/>
        </w:rPr>
        <w:footnoteRef/>
      </w:r>
      <w:r w:rsidRPr="00E070CE">
        <w:rPr>
          <w:sz w:val="18"/>
          <w:szCs w:val="18"/>
        </w:rPr>
        <w:t xml:space="preserve"> A megfelelő aláhúzandó. Csak egy képviselő ajánlattevő jelölhető meg.</w:t>
      </w:r>
    </w:p>
  </w:footnote>
  <w:footnote w:id="19">
    <w:p w14:paraId="56B2A914" w14:textId="77777777" w:rsidR="00FB2B59" w:rsidRPr="009B6F19" w:rsidRDefault="00FB2B59"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20">
    <w:p w14:paraId="1F0D3C75" w14:textId="77777777" w:rsidR="00FB2B59" w:rsidRPr="00E070CE" w:rsidRDefault="00FB2B59" w:rsidP="004E5D22">
      <w:pPr>
        <w:spacing w:line="240" w:lineRule="auto"/>
        <w:rPr>
          <w:sz w:val="18"/>
          <w:szCs w:val="18"/>
        </w:rPr>
      </w:pPr>
      <w:r w:rsidRPr="003D0184">
        <w:rPr>
          <w:rFonts w:ascii="Tahoma" w:hAnsi="Tahoma" w:cs="Tahoma"/>
          <w:sz w:val="18"/>
          <w:szCs w:val="18"/>
          <w:vertAlign w:val="superscript"/>
        </w:rPr>
        <w:footnoteRef/>
      </w:r>
      <w:r w:rsidRPr="003D0184">
        <w:rPr>
          <w:rFonts w:ascii="Tahoma" w:hAnsi="Tahoma" w:cs="Tahoma"/>
          <w:sz w:val="18"/>
          <w:szCs w:val="18"/>
        </w:rPr>
        <w:t xml:space="preserve"> </w:t>
      </w:r>
      <w:r w:rsidRPr="00E070CE">
        <w:rPr>
          <w:sz w:val="18"/>
          <w:szCs w:val="18"/>
        </w:rPr>
        <w:t>A megfelelő aláhúzással jelölendő</w:t>
      </w:r>
    </w:p>
  </w:footnote>
  <w:footnote w:id="21">
    <w:p w14:paraId="59D52653" w14:textId="77777777" w:rsidR="00FB2B59" w:rsidRPr="00E070CE" w:rsidRDefault="00FB2B59"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2">
    <w:p w14:paraId="612C257A" w14:textId="77777777" w:rsidR="00FB2B59" w:rsidRPr="00E070CE" w:rsidRDefault="00FB2B59"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3">
    <w:p w14:paraId="75A6A5AA" w14:textId="77777777" w:rsidR="00FB2B59" w:rsidRPr="00E070CE" w:rsidRDefault="00FB2B59"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4">
    <w:p w14:paraId="152E5DA0" w14:textId="77777777" w:rsidR="00FB2B59" w:rsidRPr="00E070CE" w:rsidRDefault="00FB2B59" w:rsidP="004E5D22">
      <w:pPr>
        <w:spacing w:line="240" w:lineRule="auto"/>
      </w:pPr>
      <w:r w:rsidRPr="00E070CE">
        <w:rPr>
          <w:sz w:val="18"/>
          <w:szCs w:val="18"/>
          <w:vertAlign w:val="superscript"/>
        </w:rPr>
        <w:footnoteRef/>
      </w:r>
      <w:r w:rsidRPr="00E070CE">
        <w:rPr>
          <w:sz w:val="18"/>
          <w:szCs w:val="18"/>
        </w:rPr>
        <w:t xml:space="preserve"> A megfelelő jelölendő</w:t>
      </w:r>
    </w:p>
  </w:footnote>
  <w:footnote w:id="25">
    <w:p w14:paraId="2ECA8823" w14:textId="77777777" w:rsidR="00FB2B59" w:rsidRPr="00E070CE" w:rsidRDefault="00FB2B59" w:rsidP="004E5D22">
      <w:pPr>
        <w:spacing w:line="240" w:lineRule="auto"/>
      </w:pPr>
      <w:r w:rsidRPr="00E070CE">
        <w:rPr>
          <w:sz w:val="18"/>
          <w:szCs w:val="18"/>
          <w:vertAlign w:val="superscript"/>
        </w:rPr>
        <w:footnoteRef/>
      </w:r>
      <w:r w:rsidRPr="00E070CE">
        <w:rPr>
          <w:sz w:val="18"/>
          <w:szCs w:val="18"/>
        </w:rPr>
        <w:t xml:space="preserve"> Kérjük figyelemmel lenni a Kbt. 80. §-ban foglaltakra!</w:t>
      </w:r>
    </w:p>
  </w:footnote>
  <w:footnote w:id="26">
    <w:p w14:paraId="2AD5655B" w14:textId="77777777" w:rsidR="00FB2B59" w:rsidRPr="00604D62" w:rsidRDefault="00FB2B59" w:rsidP="004E5D22">
      <w:pPr>
        <w:spacing w:line="240" w:lineRule="auto"/>
        <w:rPr>
          <w:rFonts w:ascii="Tahoma" w:hAnsi="Tahoma" w:cs="Tahoma"/>
          <w:sz w:val="18"/>
          <w:szCs w:val="18"/>
        </w:rPr>
      </w:pPr>
      <w:r w:rsidRPr="00E070CE">
        <w:rPr>
          <w:sz w:val="18"/>
          <w:szCs w:val="18"/>
          <w:vertAlign w:val="superscript"/>
        </w:rPr>
        <w:footnoteRef/>
      </w:r>
      <w:r w:rsidRPr="00E070CE">
        <w:rPr>
          <w:sz w:val="18"/>
          <w:szCs w:val="18"/>
        </w:rPr>
        <w:t xml:space="preserve"> A megfelelő aláhúzással jelölendő</w:t>
      </w:r>
    </w:p>
  </w:footnote>
  <w:footnote w:id="27">
    <w:p w14:paraId="579E2834" w14:textId="77777777" w:rsidR="00FB2B59" w:rsidRPr="00E070CE" w:rsidRDefault="00FB2B59" w:rsidP="004E5D22">
      <w:pPr>
        <w:pStyle w:val="Lbjegyzetszveg"/>
      </w:pPr>
      <w:r>
        <w:rPr>
          <w:rStyle w:val="Lbjegyzet-hivatkozs"/>
        </w:rPr>
        <w:footnoteRef/>
      </w:r>
      <w:r>
        <w:t xml:space="preserve"> </w:t>
      </w:r>
      <w:r w:rsidRPr="00E070CE">
        <w:rPr>
          <w:sz w:val="18"/>
          <w:szCs w:val="18"/>
        </w:rPr>
        <w:t>Ajánlati részenként külön-külön kitöltendő és csatolandó</w:t>
      </w:r>
    </w:p>
  </w:footnote>
  <w:footnote w:id="28">
    <w:p w14:paraId="69792C0E" w14:textId="77777777" w:rsidR="00FB2B59" w:rsidRPr="00E070CE" w:rsidRDefault="00FB2B59"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9">
    <w:p w14:paraId="689BF4C4" w14:textId="77777777" w:rsidR="00FB2B59" w:rsidRPr="00E070CE" w:rsidRDefault="00FB2B59"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30">
    <w:p w14:paraId="420A01AF" w14:textId="77777777" w:rsidR="00FB2B59" w:rsidRPr="00E070CE" w:rsidRDefault="00FB2B59"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31">
    <w:p w14:paraId="14EF616E" w14:textId="77777777" w:rsidR="00FB2B59" w:rsidRPr="009B6F19" w:rsidRDefault="00FB2B59" w:rsidP="004E5D22">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32">
    <w:p w14:paraId="3E797E0C" w14:textId="77777777" w:rsidR="00FB2B59" w:rsidRPr="00931937" w:rsidRDefault="00FB2B59" w:rsidP="00EC52D8">
      <w:pPr>
        <w:pStyle w:val="Lbjegyzetszveg"/>
        <w:spacing w:after="120"/>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33">
    <w:p w14:paraId="55E557F7" w14:textId="77777777" w:rsidR="00FB2B59" w:rsidRPr="00610E3F" w:rsidRDefault="00FB2B59" w:rsidP="00EC52D8">
      <w:pPr>
        <w:pStyle w:val="Lbjegyzetszveg"/>
        <w:spacing w:after="120"/>
      </w:pPr>
      <w:r w:rsidRPr="009971F5">
        <w:rPr>
          <w:rStyle w:val="Lbjegyzet-hivatkozs"/>
        </w:rPr>
        <w:footnoteRef/>
      </w:r>
      <w:r>
        <w:tab/>
        <w:t>Kizárási okokra vonatkozó információ.</w:t>
      </w:r>
    </w:p>
  </w:footnote>
  <w:footnote w:id="34">
    <w:p w14:paraId="5A6C951E" w14:textId="77777777" w:rsidR="00FB2B59" w:rsidRPr="00684ABC" w:rsidRDefault="00FB2B59" w:rsidP="00EC52D8">
      <w:pPr>
        <w:pStyle w:val="Lbjegyzetszveg"/>
        <w:spacing w:after="120"/>
      </w:pPr>
      <w:r w:rsidRPr="009971F5">
        <w:rPr>
          <w:rStyle w:val="Lbjegyzet-hivatkozs"/>
        </w:rPr>
        <w:footnoteRef/>
      </w:r>
      <w:r>
        <w:tab/>
        <w:t>Lásd a 2014/24/EU irányelv 71. cikke (5) bekezdésének harmadik albekezdését, és a 2014/25/EU irányelv 88. cikke (5) bekezdésének harmadik albekezdését</w:t>
      </w:r>
    </w:p>
  </w:footnote>
  <w:footnote w:id="35">
    <w:p w14:paraId="12A17971" w14:textId="77777777" w:rsidR="00FB2B59" w:rsidRPr="00610E3F" w:rsidRDefault="00FB2B59" w:rsidP="00EC52D8">
      <w:pPr>
        <w:pStyle w:val="Lbjegyzetszveg"/>
        <w:spacing w:after="120"/>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36">
    <w:p w14:paraId="57BC99D9" w14:textId="77777777" w:rsidR="00FB2B59" w:rsidRPr="00610E3F" w:rsidRDefault="00FB2B59" w:rsidP="00EC52D8">
      <w:pPr>
        <w:pStyle w:val="Lbjegyzetszveg"/>
        <w:spacing w:after="120"/>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37">
    <w:p w14:paraId="796703B4" w14:textId="77777777" w:rsidR="00FB2B59" w:rsidRPr="00610E11" w:rsidRDefault="00FB2B59" w:rsidP="00EC52D8">
      <w:pPr>
        <w:pStyle w:val="Lbjegyzetszveg"/>
        <w:spacing w:after="120"/>
      </w:pPr>
      <w:r w:rsidRPr="009971F5">
        <w:rPr>
          <w:rStyle w:val="Lbjegyzet-hivatkozs"/>
        </w:rPr>
        <w:footnoteRef/>
      </w:r>
      <w:r>
        <w:tab/>
        <w:t>A 2014/24/EU irányelv 74–77. cikke, és a 2014/25/EU irányelv 91–94. cikke.</w:t>
      </w:r>
    </w:p>
  </w:footnote>
  <w:footnote w:id="38">
    <w:p w14:paraId="0006037C" w14:textId="77777777" w:rsidR="00FB2B59" w:rsidRPr="00610E3F" w:rsidRDefault="00FB2B59" w:rsidP="00EC52D8">
      <w:pPr>
        <w:pStyle w:val="Lbjegyzetszveg"/>
        <w:spacing w:after="120"/>
      </w:pPr>
      <w:r w:rsidRPr="009971F5">
        <w:rPr>
          <w:rStyle w:val="Lbjegyzet-hivatkozs"/>
        </w:rPr>
        <w:footnoteRef/>
      </w:r>
      <w:r>
        <w:tab/>
        <w:t>Az Európai Parlament és a Tanács 2014. február 26-i 2014/23/EU irányelve a koncessziós szerződésekről (HL L 94., 2014.3.28., 1. o.).</w:t>
      </w:r>
    </w:p>
  </w:footnote>
  <w:footnote w:id="39">
    <w:p w14:paraId="01C05F87" w14:textId="77777777" w:rsidR="00FB2B59" w:rsidRPr="00610E3F" w:rsidRDefault="00FB2B59" w:rsidP="00EC52D8">
      <w:pPr>
        <w:pStyle w:val="Lbjegyzetszveg"/>
        <w:spacing w:after="120"/>
      </w:pPr>
      <w:r w:rsidRPr="009971F5">
        <w:rPr>
          <w:rStyle w:val="Lbjegyzet-hivatkozs"/>
        </w:rPr>
        <w:footnoteRef/>
      </w:r>
      <w:r>
        <w:tab/>
        <w:t>Lásd a 2014/24/EU irányelv 90. cikkének (3) bekezdését.</w:t>
      </w:r>
    </w:p>
  </w:footnote>
  <w:footnote w:id="40">
    <w:p w14:paraId="4C1D695A" w14:textId="77777777" w:rsidR="00FB2B59" w:rsidRPr="00507328" w:rsidRDefault="00FB2B59" w:rsidP="00EC52D8">
      <w:pPr>
        <w:pStyle w:val="Lbjegyzetszveg"/>
        <w:spacing w:after="120"/>
      </w:pPr>
      <w:r w:rsidRPr="009971F5">
        <w:rPr>
          <w:rStyle w:val="Lbjegyzet-hivatkozs"/>
        </w:rPr>
        <w:footnoteRef/>
      </w:r>
      <w: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w:t>
      </w:r>
      <w:proofErr w:type="spellStart"/>
      <w:r>
        <w:t>xml</w:t>
      </w:r>
      <w:proofErr w:type="spellEnd"/>
      <w:r>
        <w:t>).</w:t>
      </w:r>
    </w:p>
  </w:footnote>
  <w:footnote w:id="41">
    <w:p w14:paraId="1F5F88BE" w14:textId="77777777" w:rsidR="00FB2B59" w:rsidRPr="00931937" w:rsidRDefault="00FB2B59" w:rsidP="00EC52D8">
      <w:pPr>
        <w:pStyle w:val="Lbjegyzetszveg"/>
        <w:spacing w:after="120"/>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42">
    <w:p w14:paraId="2F0DA9A1" w14:textId="77777777" w:rsidR="00FB2B59" w:rsidRPr="00931937" w:rsidRDefault="00FB2B59" w:rsidP="00EC52D8">
      <w:pPr>
        <w:pStyle w:val="Lbjegyzetszveg"/>
        <w:spacing w:after="120"/>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43">
    <w:p w14:paraId="3A315FB4" w14:textId="77777777" w:rsidR="00FB2B59" w:rsidRPr="00610E3F" w:rsidRDefault="00FB2B59" w:rsidP="00EC52D8">
      <w:pPr>
        <w:pStyle w:val="Lbjegyzetszveg"/>
        <w:spacing w:after="120"/>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44">
    <w:p w14:paraId="13314A8B" w14:textId="77777777" w:rsidR="00FB2B59" w:rsidRPr="00471C9E" w:rsidRDefault="00FB2B59" w:rsidP="00EC52D8">
      <w:pPr>
        <w:pStyle w:val="Lbjegyzetszveg"/>
        <w:spacing w:after="120"/>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 31. o.).</w:t>
      </w:r>
    </w:p>
  </w:footnote>
  <w:footnote w:id="45">
    <w:p w14:paraId="65057B47" w14:textId="77777777" w:rsidR="00FB2B59" w:rsidRPr="00A371E2" w:rsidRDefault="00FB2B59" w:rsidP="00EC52D8">
      <w:pPr>
        <w:pStyle w:val="Lbjegyzetszveg"/>
        <w:spacing w:after="120"/>
      </w:pPr>
      <w:r w:rsidRPr="009971F5">
        <w:rPr>
          <w:rStyle w:val="Lbjegyzet-hivatkozs"/>
        </w:rPr>
        <w:footnoteRef/>
      </w:r>
      <w:r>
        <w:tab/>
        <w:t>Lásd a II. rész C. szakaszát.</w:t>
      </w:r>
    </w:p>
  </w:footnote>
  <w:footnote w:id="46">
    <w:p w14:paraId="1E574942" w14:textId="77777777" w:rsidR="00FB2B59" w:rsidRPr="00A07D06" w:rsidRDefault="00FB2B59" w:rsidP="00EC52D8">
      <w:pPr>
        <w:pStyle w:val="Lbjegyzetszveg"/>
        <w:spacing w:after="120"/>
      </w:pPr>
      <w:r w:rsidRPr="009971F5">
        <w:rPr>
          <w:rStyle w:val="Lbjegyzet-hivatkozs"/>
        </w:rPr>
        <w:footnoteRef/>
      </w:r>
      <w: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47">
    <w:p w14:paraId="15A22320" w14:textId="77777777" w:rsidR="00FB2B59" w:rsidRPr="00931937" w:rsidRDefault="00FB2B59" w:rsidP="00EC52D8">
      <w:pPr>
        <w:pStyle w:val="Lbjegyzetszveg"/>
        <w:spacing w:after="120"/>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48">
    <w:p w14:paraId="082A344E" w14:textId="77777777" w:rsidR="00FB2B59" w:rsidRPr="00931937" w:rsidRDefault="00FB2B59" w:rsidP="00EC52D8">
      <w:pPr>
        <w:pStyle w:val="Lbjegyzetszveg"/>
        <w:spacing w:after="120"/>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49">
    <w:p w14:paraId="56255838" w14:textId="77777777" w:rsidR="00FB2B59" w:rsidRPr="00610E11" w:rsidRDefault="00FB2B59" w:rsidP="00EC52D8">
      <w:pPr>
        <w:pStyle w:val="Lbjegyzetszveg"/>
        <w:spacing w:after="120"/>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50">
    <w:p w14:paraId="71B64BE9" w14:textId="77777777" w:rsidR="00FB2B59" w:rsidRPr="00931937" w:rsidRDefault="00FB2B59" w:rsidP="00EC52D8">
      <w:pPr>
        <w:pStyle w:val="Lbjegyzetszveg"/>
        <w:spacing w:after="120"/>
      </w:pPr>
      <w:r w:rsidRPr="009971F5">
        <w:rPr>
          <w:rStyle w:val="Lbjegyzet-hivatkozs"/>
        </w:rPr>
        <w:footnoteRef/>
      </w:r>
      <w: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51">
    <w:p w14:paraId="798B153D" w14:textId="77777777" w:rsidR="00FB2B59" w:rsidRPr="001A2A2A"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52">
    <w:p w14:paraId="67BABF11" w14:textId="77777777" w:rsidR="00FB2B59" w:rsidRPr="00011DCA"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53">
    <w:p w14:paraId="0240DD66" w14:textId="77777777" w:rsidR="00FB2B59" w:rsidRPr="00F74DE4"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54">
    <w:p w14:paraId="0D7A4CF4" w14:textId="77777777" w:rsidR="00FB2B59" w:rsidRPr="00FD1006"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FD1006">
        <w:t>Lásd a vonatkozó hirdetmény II.1.1 és II.1.3 pontját.</w:t>
      </w:r>
    </w:p>
  </w:footnote>
  <w:footnote w:id="55">
    <w:p w14:paraId="27E6D747" w14:textId="77777777" w:rsidR="00FB2B59" w:rsidRPr="00FD1006"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FD1006">
        <w:rPr>
          <w:rStyle w:val="Lbjegyzet-hivatkozs"/>
        </w:rPr>
        <w:footnoteRef/>
      </w:r>
      <w:r w:rsidRPr="00FD1006">
        <w:tab/>
        <w:t>Lásd a vonatkozó hirdetmény II.1.1 pontját.</w:t>
      </w:r>
    </w:p>
  </w:footnote>
  <w:footnote w:id="56">
    <w:p w14:paraId="5DDD96D5" w14:textId="77777777" w:rsidR="00FB2B59" w:rsidRPr="002C475F"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5B5BD7">
        <w:rPr>
          <w:rStyle w:val="Lbjegyzet-hivatkozs"/>
        </w:rPr>
        <w:footnoteRef/>
      </w:r>
      <w:r>
        <w:tab/>
        <w:t>Kérjük, ismételje meg a kapcsolattartó személyekre vonatkozó információt, ahányszor szükséges.</w:t>
      </w:r>
    </w:p>
  </w:footnote>
  <w:footnote w:id="57">
    <w:p w14:paraId="18F053A1" w14:textId="77777777" w:rsidR="00FB2B59" w:rsidRPr="00D90077"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58">
    <w:p w14:paraId="56C510B1" w14:textId="77777777" w:rsidR="00FB2B59" w:rsidRPr="00595858"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Lásd a szerződési hirdetmény III.1.5. pontját.</w:t>
      </w:r>
    </w:p>
  </w:footnote>
  <w:footnote w:id="59">
    <w:p w14:paraId="611E41E5" w14:textId="77777777" w:rsidR="00FB2B59" w:rsidRPr="00F74DE4"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Azaz fő célja a fogyatékossággal élő vagy hátrányos helyzetű személyek szociális és szakmai </w:t>
      </w:r>
      <w:bookmarkStart w:id="62" w:name="_DV_C939"/>
      <w:r>
        <w:t>beilleszkedése</w:t>
      </w:r>
      <w:bookmarkEnd w:id="62"/>
      <w:r>
        <w:t>.</w:t>
      </w:r>
    </w:p>
  </w:footnote>
  <w:footnote w:id="60">
    <w:p w14:paraId="60D2E819" w14:textId="77777777" w:rsidR="00FB2B59" w:rsidRPr="00740F49"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hivatkozások és a minősítés, ha van ilyen, a tanúsításon szerepelnek.</w:t>
      </w:r>
    </w:p>
  </w:footnote>
  <w:footnote w:id="61">
    <w:p w14:paraId="161EF53B" w14:textId="77777777" w:rsidR="00FB2B59" w:rsidRPr="001A2A2A"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Nevezetesen egy csoport, konzorcium, közös vállalkozás vagy hasonló részeként.</w:t>
      </w:r>
    </w:p>
  </w:footnote>
  <w:footnote w:id="62">
    <w:p w14:paraId="3CB28C5C" w14:textId="77777777" w:rsidR="00FB2B59" w:rsidRPr="00751AB4"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 minőség-ellenőrzésben részt vevő műszaki szervezetek esetében: IV. rész C. szakasz, 3. pont.</w:t>
      </w:r>
    </w:p>
  </w:footnote>
  <w:footnote w:id="63">
    <w:p w14:paraId="28BF7A8B" w14:textId="77777777" w:rsidR="00FB2B59" w:rsidRPr="00953D55"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64">
    <w:p w14:paraId="54CCE729" w14:textId="77777777" w:rsidR="00FB2B59" w:rsidRPr="00953D55"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65">
    <w:p w14:paraId="53CCE05E" w14:textId="77777777" w:rsidR="00FB2B59" w:rsidRPr="00953D55"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Az Európai Közösségek pénzügyi érdekeinek védelméről szóló egyezmény 1. cikke értelmében (HL C 316., 1995.11.27., 48. o.)</w:t>
      </w:r>
    </w:p>
  </w:footnote>
  <w:footnote w:id="66">
    <w:p w14:paraId="75C85322" w14:textId="77777777" w:rsidR="00FB2B59" w:rsidRPr="00953D55"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67">
    <w:p w14:paraId="212A2927" w14:textId="77777777" w:rsidR="00FB2B59" w:rsidRPr="00953D55"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68">
    <w:p w14:paraId="697982ED" w14:textId="77777777" w:rsidR="00FB2B59" w:rsidRPr="00B02DB1"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69">
    <w:p w14:paraId="75A09C0E" w14:textId="77777777" w:rsidR="00FB2B59" w:rsidRPr="004927EB"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5B5BD7">
        <w:rPr>
          <w:rStyle w:val="Lbjegyzet-hivatkozs"/>
        </w:rPr>
        <w:footnoteRef/>
      </w:r>
      <w:r>
        <w:tab/>
        <w:t>Kérjük, szükség szerint ismételje.</w:t>
      </w:r>
    </w:p>
  </w:footnote>
  <w:footnote w:id="70">
    <w:p w14:paraId="2D8FBCBF" w14:textId="77777777" w:rsidR="00FB2B59" w:rsidRPr="00D93D64"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71">
    <w:p w14:paraId="7E48C85F" w14:textId="77777777" w:rsidR="00FB2B59" w:rsidRPr="004927EB"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72">
    <w:p w14:paraId="493BCE4F" w14:textId="77777777" w:rsidR="00FB2B59" w:rsidRPr="00EA76B4"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2014/24/EU irányelv 57. cikke (6) bekezdését végrehajtó nemzeti rendelkezésekkel összhangban.</w:t>
      </w:r>
    </w:p>
  </w:footnote>
  <w:footnote w:id="73">
    <w:p w14:paraId="166698D3" w14:textId="77777777" w:rsidR="00FB2B59" w:rsidRPr="00595858"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74">
    <w:p w14:paraId="79018E3F" w14:textId="77777777" w:rsidR="00FB2B59" w:rsidRPr="000C6D4B"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75">
    <w:p w14:paraId="4BBAFE8C" w14:textId="77777777" w:rsidR="00FB2B59" w:rsidRPr="007943E3"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Lásd a 2014/24/EU irányelv 57. cikkének (4) bekezdését.</w:t>
      </w:r>
    </w:p>
  </w:footnote>
  <w:footnote w:id="76">
    <w:p w14:paraId="5FC41DD8" w14:textId="77777777" w:rsidR="00FB2B59" w:rsidRPr="00F506C0"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77">
    <w:p w14:paraId="01B9D146" w14:textId="77777777" w:rsidR="00FB2B59" w:rsidRPr="00F506C0"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F506C0">
        <w:rPr>
          <w:rStyle w:val="Lbjegyzet-hivatkozs"/>
        </w:rPr>
        <w:footnoteRef/>
      </w:r>
      <w:r w:rsidRPr="00F506C0">
        <w:tab/>
        <w:t>Lásd a nemzeti jogot, a vonatkozó hirdetményt vagy a közbeszerzési dokumentumokat.</w:t>
      </w:r>
    </w:p>
  </w:footnote>
  <w:footnote w:id="78">
    <w:p w14:paraId="509E09D3" w14:textId="77777777" w:rsidR="00FB2B59" w:rsidRPr="00D93D64"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79">
    <w:p w14:paraId="59EBC19D" w14:textId="77777777" w:rsidR="00FB2B59" w:rsidRPr="00EA6A87"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EA6A87">
        <w:t>Adott esetben lásd a nemzeti jog, a vonatkozó hirdetmény vagy a közbeszerzési dokumentumok meghatározásait.</w:t>
      </w:r>
    </w:p>
  </w:footnote>
  <w:footnote w:id="80">
    <w:p w14:paraId="446F8C56" w14:textId="77777777" w:rsidR="00FB2B59" w:rsidRPr="00EA6A87"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EA6A87">
        <w:rPr>
          <w:rStyle w:val="Lbjegyzet-hivatkozs"/>
        </w:rPr>
        <w:footnoteRef/>
      </w:r>
      <w:r w:rsidRPr="00EA6A87">
        <w:tab/>
        <w:t>A nemzeti jogban, a vonatkozó hirdetményben vagy a közbeszerzési dokumentumokban jelzettek szerint.</w:t>
      </w:r>
    </w:p>
  </w:footnote>
  <w:footnote w:id="81">
    <w:p w14:paraId="06679317" w14:textId="77777777" w:rsidR="00FB2B59" w:rsidRPr="004927EB"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82">
    <w:p w14:paraId="4E8296A5" w14:textId="77777777" w:rsidR="00FB2B59" w:rsidRPr="00064F3E"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83">
    <w:p w14:paraId="02DA281D" w14:textId="77777777" w:rsidR="00FB2B59" w:rsidRPr="00A9472E"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Csak amennyiben a vonatkozó hirdetmény vagy a közbeszerzési dokumentumok lehetővé teszik.</w:t>
      </w:r>
    </w:p>
  </w:footnote>
  <w:footnote w:id="84">
    <w:p w14:paraId="064190CB" w14:textId="77777777" w:rsidR="00FB2B59" w:rsidRPr="00A9472E"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Csak amennyiben a vonatkozó hirdetmény vagy a közbeszerzési dokumentumok lehetővé teszik.</w:t>
      </w:r>
    </w:p>
  </w:footnote>
  <w:footnote w:id="85">
    <w:p w14:paraId="1C5C6E54" w14:textId="77777777" w:rsidR="00FB2B59" w:rsidRPr="00197A99"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az eszközök és a források aránya.</w:t>
      </w:r>
    </w:p>
  </w:footnote>
  <w:footnote w:id="86">
    <w:p w14:paraId="210147ED" w14:textId="77777777" w:rsidR="00FB2B59" w:rsidRPr="00126C86"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az eszközök és a források aránya.</w:t>
      </w:r>
    </w:p>
  </w:footnote>
  <w:footnote w:id="87">
    <w:p w14:paraId="49311B43" w14:textId="77777777" w:rsidR="00FB2B59" w:rsidRPr="000C6D4B"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88">
    <w:p w14:paraId="7BEFB875" w14:textId="77777777" w:rsidR="00FB2B59" w:rsidRPr="00EF70A4"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89">
    <w:p w14:paraId="3684643B" w14:textId="77777777" w:rsidR="00FB2B59" w:rsidRPr="00EF70A4"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90">
    <w:p w14:paraId="1005EB80" w14:textId="77777777" w:rsidR="00FB2B59" w:rsidRPr="001B1B7A"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91">
    <w:p w14:paraId="4E284C97" w14:textId="77777777" w:rsidR="00FB2B59" w:rsidRPr="009D444A"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2">
    <w:p w14:paraId="7B0F1472" w14:textId="77777777" w:rsidR="00FB2B59" w:rsidRPr="00197A99"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93">
    <w:p w14:paraId="0C904038" w14:textId="77777777" w:rsidR="00FB2B59" w:rsidRPr="006D7B07"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94">
    <w:p w14:paraId="14FC5FEA" w14:textId="77777777" w:rsidR="00FB2B59" w:rsidRPr="00B95EC1"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egyértelműen adja meg, melyik elemre vonatkozik a válasz.</w:t>
      </w:r>
    </w:p>
  </w:footnote>
  <w:footnote w:id="95">
    <w:p w14:paraId="30F856FF" w14:textId="77777777" w:rsidR="00FB2B59" w:rsidRPr="000C6D4B"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96">
    <w:p w14:paraId="422E36F3" w14:textId="77777777" w:rsidR="00FB2B59" w:rsidRPr="00B95EC1"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97">
    <w:p w14:paraId="01FED89B" w14:textId="77777777" w:rsidR="00FB2B59" w:rsidRPr="00463B94"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98">
    <w:p w14:paraId="28C85AFF" w14:textId="77777777" w:rsidR="00FB2B59" w:rsidRPr="00463B94" w:rsidRDefault="00FB2B59"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2014/24/EU irányelv 59. cikke (5) bekezdése második albekezdésének nemzeti végrehajtásától függően.</w:t>
      </w:r>
    </w:p>
  </w:footnote>
  <w:footnote w:id="99">
    <w:p w14:paraId="2957B451" w14:textId="77777777" w:rsidR="00FB2B59" w:rsidRPr="00E47C48" w:rsidRDefault="00FB2B59" w:rsidP="00EC52D8">
      <w:pPr>
        <w:pStyle w:val="Lbjegyzetszveg"/>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w:t>
      </w:r>
      <w:r>
        <w:rPr>
          <w:rFonts w:ascii="Arial" w:hAnsi="Arial" w:cs="Arial"/>
          <w:sz w:val="16"/>
          <w:szCs w:val="16"/>
        </w:rPr>
        <w:t xml:space="preserve">ajánlattétel </w:t>
      </w:r>
      <w:r w:rsidRPr="00E47C48">
        <w:rPr>
          <w:rFonts w:ascii="Arial" w:hAnsi="Arial" w:cs="Arial"/>
          <w:sz w:val="16"/>
          <w:szCs w:val="16"/>
        </w:rPr>
        <w:t>esetén a tagoknak ezt a nyilatkozatot külön-külön kell megtenniük. Felhívjuk szíves figyelmüket, hogy jelen nyilatkozatot a</w:t>
      </w:r>
      <w:r>
        <w:rPr>
          <w:rFonts w:ascii="Arial" w:hAnsi="Arial" w:cs="Arial"/>
          <w:sz w:val="16"/>
          <w:szCs w:val="16"/>
        </w:rPr>
        <w:t>z ajánlatnak</w:t>
      </w:r>
      <w:r w:rsidRPr="00E47C48">
        <w:rPr>
          <w:rFonts w:ascii="Arial" w:hAnsi="Arial" w:cs="Arial"/>
          <w:sz w:val="16"/>
          <w:szCs w:val="16"/>
        </w:rPr>
        <w:t xml:space="preserve"> mindig tartalmaznia kell.</w:t>
      </w:r>
    </w:p>
  </w:footnote>
  <w:footnote w:id="100">
    <w:p w14:paraId="24AD6371" w14:textId="77777777" w:rsidR="00FB2B59" w:rsidRPr="005B0E88" w:rsidRDefault="00FB2B59" w:rsidP="00EC52D8">
      <w:pPr>
        <w:pStyle w:val="Lbjegyzetszveg"/>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101">
    <w:p w14:paraId="2ACC9BA0" w14:textId="77777777" w:rsidR="00FB2B59" w:rsidRPr="00F87298" w:rsidRDefault="00FB2B59" w:rsidP="006C523C">
      <w:pPr>
        <w:pStyle w:val="Lbjegyzetszveg"/>
        <w:rPr>
          <w:ins w:id="121" w:author="dr. Szalai Zoltán" w:date="2017-07-14T10:51:00Z"/>
          <w:rFonts w:ascii="Garamond" w:hAnsi="Garamond"/>
          <w:sz w:val="18"/>
          <w:szCs w:val="18"/>
        </w:rPr>
      </w:pPr>
      <w:ins w:id="122" w:author="dr. Szalai Zoltán" w:date="2017-07-14T10:51:00Z">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ins>
    </w:p>
  </w:footnote>
  <w:footnote w:id="102">
    <w:p w14:paraId="067B1E19" w14:textId="77777777" w:rsidR="00FB2B59" w:rsidRDefault="00FB2B59">
      <w:pPr>
        <w:pStyle w:val="Lbjegyzetszveg"/>
      </w:pPr>
      <w:ins w:id="200" w:author="dr. Szalai Zoltán" w:date="2017-07-14T11:14:00Z">
        <w:r>
          <w:rPr>
            <w:rStyle w:val="Lbjegyzet-hivatkozs"/>
          </w:rPr>
          <w:footnoteRef/>
        </w:r>
        <w:r>
          <w:t xml:space="preserve"> </w:t>
        </w:r>
        <w:r w:rsidRPr="000D1963">
          <w:t>közjegyző vagy gazdasági, illetve szakmai kamara által hitelesített</w:t>
        </w:r>
        <w:r>
          <w:t xml:space="preserve"> formában.</w:t>
        </w:r>
      </w:ins>
    </w:p>
  </w:footnote>
  <w:footnote w:id="103">
    <w:p w14:paraId="3C3E57CF" w14:textId="77777777" w:rsidR="00FB2B59" w:rsidRPr="00F87298" w:rsidRDefault="00FB2B59" w:rsidP="009C7570">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r w:rsidRPr="00F87298">
        <w:rPr>
          <w:rFonts w:ascii="Garamond" w:hAnsi="Garamond"/>
          <w:sz w:val="18"/>
          <w:szCs w:val="18"/>
        </w:rPr>
        <w:t xml:space="preserve"> </w:t>
      </w:r>
    </w:p>
  </w:footnote>
  <w:footnote w:id="104">
    <w:p w14:paraId="3EBB78EA" w14:textId="77777777" w:rsidR="00FB2B59" w:rsidRPr="00F87298" w:rsidRDefault="00FB2B59" w:rsidP="0069023A">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p>
  </w:footnote>
  <w:footnote w:id="105">
    <w:p w14:paraId="391A853F" w14:textId="77777777" w:rsidR="00FB2B59" w:rsidRPr="00F87298" w:rsidDel="006C523C" w:rsidRDefault="00FB2B59" w:rsidP="0069023A">
      <w:pPr>
        <w:pStyle w:val="Lbjegyzetszveg"/>
        <w:rPr>
          <w:del w:id="238" w:author="dr. Szalai Zoltán" w:date="2017-07-14T10:51:00Z"/>
          <w:rFonts w:ascii="Garamond" w:hAnsi="Garamond"/>
          <w:sz w:val="18"/>
          <w:szCs w:val="18"/>
        </w:rPr>
      </w:pPr>
      <w:del w:id="239" w:author="dr. Szalai Zoltán" w:date="2017-07-14T10:51:00Z">
        <w:r w:rsidRPr="00F87298" w:rsidDel="006C523C">
          <w:rPr>
            <w:rStyle w:val="Lbjegyzet-hivatkozs"/>
            <w:rFonts w:ascii="Garamond" w:hAnsi="Garamond"/>
            <w:sz w:val="18"/>
            <w:szCs w:val="18"/>
          </w:rPr>
          <w:footnoteRef/>
        </w:r>
        <w:r w:rsidRPr="00F87298" w:rsidDel="006C523C">
          <w:rPr>
            <w:rFonts w:ascii="Garamond" w:hAnsi="Garamond"/>
            <w:sz w:val="18"/>
            <w:szCs w:val="18"/>
          </w:rPr>
          <w:delText xml:space="preserve"> </w:delText>
        </w:r>
        <w:r w:rsidRPr="00E070CE" w:rsidDel="006C523C">
          <w:rPr>
            <w:sz w:val="18"/>
            <w:szCs w:val="18"/>
          </w:rPr>
          <w:delText>A megfelelő részt jelölje meg, vagy húzza alá.</w:delText>
        </w:r>
      </w:del>
    </w:p>
  </w:footnote>
  <w:footnote w:id="106">
    <w:p w14:paraId="49768C5D" w14:textId="77777777" w:rsidR="00FB2B59" w:rsidDel="00777A9A" w:rsidRDefault="00FB2B59" w:rsidP="00BE524B">
      <w:pPr>
        <w:pStyle w:val="Lbjegyzetszveg"/>
        <w:rPr>
          <w:del w:id="287" w:author="dr. Szalai Zoltán" w:date="2017-07-14T10:53:00Z"/>
        </w:rPr>
      </w:pPr>
      <w:del w:id="288" w:author="dr. Szalai Zoltán" w:date="2017-07-14T10:53:00Z">
        <w:r w:rsidDel="00777A9A">
          <w:rPr>
            <w:rStyle w:val="Lbjegyzet-hivatkozs"/>
          </w:rPr>
          <w:footnoteRef/>
        </w:r>
        <w:r w:rsidDel="00777A9A">
          <w:delText xml:space="preserve"> </w:delText>
        </w:r>
        <w:r w:rsidRPr="00E070CE" w:rsidDel="00777A9A">
          <w:rPr>
            <w:sz w:val="18"/>
            <w:szCs w:val="18"/>
          </w:rPr>
          <w:delText xml:space="preserve">Ajánlattevő (Közös Ajánlattevő) vagy alkalmasságot igazoló más szervezet </w:delText>
        </w:r>
      </w:del>
    </w:p>
  </w:footnote>
  <w:footnote w:id="107">
    <w:p w14:paraId="63F3BAC1" w14:textId="77777777" w:rsidR="00FB2B59" w:rsidDel="00777A9A" w:rsidRDefault="00FB2B59" w:rsidP="00BE524B">
      <w:pPr>
        <w:pStyle w:val="Lbjegyzetszveg"/>
        <w:rPr>
          <w:del w:id="292" w:author="dr. Szalai Zoltán" w:date="2017-07-14T10:53:00Z"/>
        </w:rPr>
      </w:pPr>
      <w:del w:id="293" w:author="dr. Szalai Zoltán" w:date="2017-07-14T10:53:00Z">
        <w:r w:rsidRPr="00E070CE" w:rsidDel="00777A9A">
          <w:rPr>
            <w:rStyle w:val="Lbjegyzet-hivatkozs"/>
            <w:sz w:val="18"/>
            <w:szCs w:val="18"/>
          </w:rPr>
          <w:footnoteRef/>
        </w:r>
        <w:r w:rsidRPr="00E070CE" w:rsidDel="00777A9A">
          <w:rPr>
            <w:sz w:val="18"/>
            <w:szCs w:val="18"/>
          </w:rPr>
          <w:delText xml:space="preserve"> Megfelelő aláhúzandó</w:delText>
        </w:r>
      </w:del>
    </w:p>
  </w:footnote>
  <w:footnote w:id="108">
    <w:p w14:paraId="18505854" w14:textId="77777777" w:rsidR="00FB2B59" w:rsidRPr="00E070CE" w:rsidRDefault="00FB2B59" w:rsidP="00A7734D">
      <w:pPr>
        <w:pStyle w:val="Lbjegyzetszveg"/>
        <w:rPr>
          <w:sz w:val="18"/>
          <w:szCs w:val="18"/>
        </w:rPr>
      </w:pPr>
      <w:r>
        <w:rPr>
          <w:rStyle w:val="Lbjegyzet-hivatkozs"/>
        </w:rPr>
        <w:footnoteRef/>
      </w:r>
      <w:r>
        <w:t xml:space="preserve"> </w:t>
      </w:r>
      <w:r w:rsidRPr="00E070CE">
        <w:rPr>
          <w:sz w:val="18"/>
          <w:szCs w:val="18"/>
        </w:rPr>
        <w:t xml:space="preserve">Ajánlattevő (Közös Ajánlattevő) vagy alkalmasságot igazoló más szervezet </w:t>
      </w:r>
    </w:p>
  </w:footnote>
  <w:footnote w:id="109">
    <w:p w14:paraId="5D595CAA" w14:textId="77777777" w:rsidR="00FB2B59" w:rsidRPr="00E070CE" w:rsidRDefault="00FB2B59" w:rsidP="00A7734D">
      <w:pPr>
        <w:pStyle w:val="Lbjegyzetszveg"/>
        <w:rPr>
          <w:sz w:val="18"/>
          <w:szCs w:val="18"/>
        </w:rPr>
      </w:pPr>
      <w:r w:rsidRPr="00E070CE">
        <w:rPr>
          <w:rStyle w:val="Lbjegyzet-hivatkozs"/>
          <w:sz w:val="18"/>
          <w:szCs w:val="18"/>
        </w:rPr>
        <w:footnoteRef/>
      </w:r>
      <w:r w:rsidRPr="00E070CE">
        <w:rPr>
          <w:sz w:val="18"/>
          <w:szCs w:val="18"/>
        </w:rPr>
        <w:t xml:space="preserve"> Megfelelő aláhúzandó</w:t>
      </w:r>
    </w:p>
  </w:footnote>
  <w:footnote w:id="110">
    <w:p w14:paraId="4844D0E8" w14:textId="77777777" w:rsidR="00FB2B59" w:rsidRPr="00E070CE" w:rsidRDefault="00FB2B59"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11">
    <w:p w14:paraId="130F2462" w14:textId="77777777" w:rsidR="00FB2B59" w:rsidRPr="009B6F19" w:rsidRDefault="00FB2B59" w:rsidP="00A7734D">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12">
    <w:p w14:paraId="46F37DBF" w14:textId="77777777" w:rsidR="00FB2B59" w:rsidRPr="00E070CE" w:rsidRDefault="00FB2B59" w:rsidP="00A7734D">
      <w:pPr>
        <w:spacing w:line="240" w:lineRule="auto"/>
        <w:rPr>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w:t>
      </w:r>
      <w:r w:rsidRPr="00E070CE">
        <w:rPr>
          <w:sz w:val="18"/>
          <w:szCs w:val="18"/>
        </w:rPr>
        <w:t>Ajánlattevő illetve az alkalmasság igazolásában részt vevő más szervezet nyilatkozatával, vagy a szerződést kötő másik fél által adott igazolással lehet igazolni az alkalmasságot</w:t>
      </w:r>
    </w:p>
  </w:footnote>
  <w:footnote w:id="113">
    <w:p w14:paraId="062BE06E" w14:textId="77777777" w:rsidR="00FB2B59" w:rsidRPr="00E070CE" w:rsidRDefault="00FB2B59" w:rsidP="00A7734D">
      <w:pPr>
        <w:pStyle w:val="Lbjegyzetszveg"/>
        <w:rPr>
          <w:color w:val="FF0000"/>
          <w:sz w:val="18"/>
          <w:szCs w:val="18"/>
        </w:rPr>
      </w:pPr>
      <w:r w:rsidRPr="00E070CE">
        <w:rPr>
          <w:rStyle w:val="Lbjegyzet-hivatkozs"/>
          <w:sz w:val="18"/>
          <w:szCs w:val="18"/>
        </w:rPr>
        <w:footnoteRef/>
      </w:r>
      <w:r w:rsidRPr="00E070CE">
        <w:rPr>
          <w:sz w:val="18"/>
          <w:szCs w:val="18"/>
        </w:rPr>
        <w:t xml:space="preserve"> Amennyiben a szerződést kötő másik fél a Kbt. 5. § (1) bekezdés </w:t>
      </w:r>
      <w:r w:rsidRPr="00E070CE">
        <w:rPr>
          <w:i/>
          <w:iCs/>
          <w:sz w:val="18"/>
          <w:szCs w:val="18"/>
        </w:rPr>
        <w:t xml:space="preserve">a)-c) </w:t>
      </w:r>
      <w:r w:rsidRPr="00E070CE">
        <w:rPr>
          <w:sz w:val="18"/>
          <w:szCs w:val="18"/>
        </w:rPr>
        <w:t xml:space="preserve">és </w:t>
      </w:r>
      <w:r w:rsidRPr="00E070CE">
        <w:rPr>
          <w:i/>
          <w:iCs/>
          <w:sz w:val="18"/>
          <w:szCs w:val="18"/>
        </w:rPr>
        <w:t xml:space="preserve">e) </w:t>
      </w:r>
      <w:r w:rsidRPr="00E070CE">
        <w:rPr>
          <w:sz w:val="18"/>
          <w:szCs w:val="18"/>
        </w:rPr>
        <w:t>pontja szerinti szervezet, illetve nem magyarországi szervezetek esetében olyan szervezet, amely a 2014/24/EU európai parlamenti és tanácsi irányelv alapján ajánlatkérőnek minősül, az általa kiadott vagy aláírt igazolással; (321/2015. (X.30) Korm. rendelet 22. § (1) bekezdés a) pont)</w:t>
      </w:r>
    </w:p>
  </w:footnote>
  <w:footnote w:id="114">
    <w:p w14:paraId="5C4D9FD8" w14:textId="77777777" w:rsidR="00FB2B59" w:rsidRPr="00E070CE" w:rsidRDefault="00FB2B59"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15">
    <w:p w14:paraId="28FA110A" w14:textId="77777777" w:rsidR="00FB2B59" w:rsidRPr="00E070CE" w:rsidRDefault="00FB2B59"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16">
    <w:p w14:paraId="1C6C71DE" w14:textId="77777777" w:rsidR="00FB2B59" w:rsidRPr="00E070CE" w:rsidRDefault="00FB2B59"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17">
    <w:p w14:paraId="07592533" w14:textId="77777777" w:rsidR="00FB2B59" w:rsidRPr="00E070CE" w:rsidRDefault="00FB2B59"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18">
    <w:p w14:paraId="01F4B6F3" w14:textId="77777777" w:rsidR="00FB2B59" w:rsidRPr="00E070CE" w:rsidRDefault="00FB2B59" w:rsidP="00A7734D">
      <w:pPr>
        <w:spacing w:line="240" w:lineRule="auto"/>
        <w:rPr>
          <w:sz w:val="18"/>
          <w:szCs w:val="18"/>
        </w:rPr>
      </w:pPr>
      <w:r w:rsidRPr="00E070CE">
        <w:rPr>
          <w:sz w:val="18"/>
          <w:szCs w:val="18"/>
          <w:vertAlign w:val="superscript"/>
        </w:rPr>
        <w:footnoteRef/>
      </w:r>
      <w:r w:rsidRPr="00E070CE">
        <w:rPr>
          <w:sz w:val="18"/>
          <w:szCs w:val="18"/>
        </w:rPr>
        <w:t xml:space="preserve"> </w:t>
      </w:r>
      <w:r w:rsidRPr="00E070CE">
        <w:rPr>
          <w:b/>
          <w:sz w:val="18"/>
          <w:szCs w:val="18"/>
        </w:rPr>
        <w:t>A pontos dátumot lásd a felhívás VI.5) pontjánál!</w:t>
      </w:r>
    </w:p>
  </w:footnote>
  <w:footnote w:id="119">
    <w:p w14:paraId="241B3C34" w14:textId="77777777" w:rsidR="00FB2B59" w:rsidRPr="009B6F19" w:rsidRDefault="00FB2B59" w:rsidP="00A7734D">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5301" w14:textId="77777777" w:rsidR="00FB2B59" w:rsidRDefault="00FB2B59">
    <w:pPr>
      <w:pStyle w:val="lfej"/>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nsid w:val="0000000E"/>
    <w:multiLevelType w:val="singleLevel"/>
    <w:tmpl w:val="0000000E"/>
    <w:name w:val="WW8Num14"/>
    <w:lvl w:ilvl="0">
      <w:start w:val="1"/>
      <w:numFmt w:val="bullet"/>
      <w:lvlText w:val=""/>
      <w:lvlJc w:val="left"/>
      <w:pPr>
        <w:tabs>
          <w:tab w:val="num" w:pos="1004"/>
        </w:tabs>
        <w:ind w:left="1004" w:hanging="360"/>
      </w:pPr>
      <w:rPr>
        <w:rFonts w:ascii="Symbol" w:hAnsi="Symbol"/>
      </w:rPr>
    </w:lvl>
  </w:abstractNum>
  <w:abstractNum w:abstractNumId="4">
    <w:nsid w:val="0000000F"/>
    <w:multiLevelType w:val="singleLevel"/>
    <w:tmpl w:val="0000000F"/>
    <w:name w:val="WW8Num15"/>
    <w:lvl w:ilvl="0">
      <w:start w:val="1"/>
      <w:numFmt w:val="bullet"/>
      <w:lvlText w:val=""/>
      <w:lvlJc w:val="left"/>
      <w:pPr>
        <w:tabs>
          <w:tab w:val="num" w:pos="1004"/>
        </w:tabs>
        <w:ind w:left="1004" w:hanging="360"/>
      </w:pPr>
      <w:rPr>
        <w:rFonts w:ascii="Symbol" w:hAnsi="Symbol"/>
      </w:rPr>
    </w:lvl>
  </w:abstractNum>
  <w:abstractNum w:abstractNumId="5">
    <w:nsid w:val="00000036"/>
    <w:multiLevelType w:val="singleLevel"/>
    <w:tmpl w:val="00000036"/>
    <w:name w:val="WW8Num57"/>
    <w:lvl w:ilvl="0">
      <w:start w:val="1"/>
      <w:numFmt w:val="bullet"/>
      <w:lvlText w:val="-"/>
      <w:lvlJc w:val="left"/>
      <w:pPr>
        <w:tabs>
          <w:tab w:val="num" w:pos="900"/>
        </w:tabs>
        <w:ind w:left="900" w:hanging="360"/>
      </w:pPr>
      <w:rPr>
        <w:rFonts w:ascii="Symbol" w:hAnsi="Symbol" w:cs="Symbol"/>
      </w:rPr>
    </w:lvl>
  </w:abstractNum>
  <w:abstractNum w:abstractNumId="6">
    <w:nsid w:val="00DD3D65"/>
    <w:multiLevelType w:val="hybridMultilevel"/>
    <w:tmpl w:val="24D0A2DC"/>
    <w:lvl w:ilvl="0" w:tplc="38603CD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80E3DE7"/>
    <w:multiLevelType w:val="hybridMultilevel"/>
    <w:tmpl w:val="1A80FC12"/>
    <w:lvl w:ilvl="0" w:tplc="CC3818BA">
      <w:start w:val="1"/>
      <w:numFmt w:val="decimal"/>
      <w:lvlText w:val="%1."/>
      <w:lvlJc w:val="left"/>
      <w:pPr>
        <w:ind w:left="1321" w:hanging="360"/>
      </w:pPr>
      <w:rPr>
        <w:rFonts w:hint="default"/>
      </w:rPr>
    </w:lvl>
    <w:lvl w:ilvl="1" w:tplc="040E0019" w:tentative="1">
      <w:start w:val="1"/>
      <w:numFmt w:val="lowerLetter"/>
      <w:lvlText w:val="%2."/>
      <w:lvlJc w:val="left"/>
      <w:pPr>
        <w:ind w:left="2041" w:hanging="360"/>
      </w:pPr>
    </w:lvl>
    <w:lvl w:ilvl="2" w:tplc="040E001B" w:tentative="1">
      <w:start w:val="1"/>
      <w:numFmt w:val="lowerRoman"/>
      <w:lvlText w:val="%3."/>
      <w:lvlJc w:val="right"/>
      <w:pPr>
        <w:ind w:left="2761" w:hanging="180"/>
      </w:pPr>
    </w:lvl>
    <w:lvl w:ilvl="3" w:tplc="040E000F" w:tentative="1">
      <w:start w:val="1"/>
      <w:numFmt w:val="decimal"/>
      <w:lvlText w:val="%4."/>
      <w:lvlJc w:val="left"/>
      <w:pPr>
        <w:ind w:left="3481" w:hanging="360"/>
      </w:pPr>
    </w:lvl>
    <w:lvl w:ilvl="4" w:tplc="040E0019" w:tentative="1">
      <w:start w:val="1"/>
      <w:numFmt w:val="lowerLetter"/>
      <w:lvlText w:val="%5."/>
      <w:lvlJc w:val="left"/>
      <w:pPr>
        <w:ind w:left="4201" w:hanging="360"/>
      </w:pPr>
    </w:lvl>
    <w:lvl w:ilvl="5" w:tplc="040E001B" w:tentative="1">
      <w:start w:val="1"/>
      <w:numFmt w:val="lowerRoman"/>
      <w:lvlText w:val="%6."/>
      <w:lvlJc w:val="right"/>
      <w:pPr>
        <w:ind w:left="4921" w:hanging="180"/>
      </w:pPr>
    </w:lvl>
    <w:lvl w:ilvl="6" w:tplc="040E000F" w:tentative="1">
      <w:start w:val="1"/>
      <w:numFmt w:val="decimal"/>
      <w:lvlText w:val="%7."/>
      <w:lvlJc w:val="left"/>
      <w:pPr>
        <w:ind w:left="5641" w:hanging="360"/>
      </w:pPr>
    </w:lvl>
    <w:lvl w:ilvl="7" w:tplc="040E0019" w:tentative="1">
      <w:start w:val="1"/>
      <w:numFmt w:val="lowerLetter"/>
      <w:lvlText w:val="%8."/>
      <w:lvlJc w:val="left"/>
      <w:pPr>
        <w:ind w:left="6361" w:hanging="360"/>
      </w:pPr>
    </w:lvl>
    <w:lvl w:ilvl="8" w:tplc="040E001B" w:tentative="1">
      <w:start w:val="1"/>
      <w:numFmt w:val="lowerRoman"/>
      <w:lvlText w:val="%9."/>
      <w:lvlJc w:val="right"/>
      <w:pPr>
        <w:ind w:left="7081" w:hanging="180"/>
      </w:pPr>
    </w:lvl>
  </w:abstractNum>
  <w:abstractNum w:abstractNumId="8">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74C72D2"/>
    <w:multiLevelType w:val="hybridMultilevel"/>
    <w:tmpl w:val="57E422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0A7944"/>
    <w:multiLevelType w:val="hybridMultilevel"/>
    <w:tmpl w:val="9BB29B3C"/>
    <w:lvl w:ilvl="0" w:tplc="36B2DA06">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DB083E"/>
    <w:multiLevelType w:val="hybridMultilevel"/>
    <w:tmpl w:val="27D47CAC"/>
    <w:lvl w:ilvl="0" w:tplc="832CC9CE">
      <w:start w:val="1"/>
      <w:numFmt w:val="bullet"/>
      <w:pStyle w:val="Felsorols"/>
      <w:lvlText w:val=""/>
      <w:lvlJc w:val="left"/>
      <w:pPr>
        <w:tabs>
          <w:tab w:val="num" w:pos="720"/>
        </w:tabs>
        <w:ind w:left="720" w:hanging="360"/>
      </w:pPr>
      <w:rPr>
        <w:rFonts w:ascii="Symbol" w:hAnsi="Symbol" w:hint="default"/>
      </w:rPr>
    </w:lvl>
    <w:lvl w:ilvl="1" w:tplc="A02892EA">
      <w:start w:val="1"/>
      <w:numFmt w:val="bullet"/>
      <w:lvlText w:val=""/>
      <w:lvlJc w:val="left"/>
      <w:pPr>
        <w:tabs>
          <w:tab w:val="num" w:pos="1785"/>
        </w:tabs>
        <w:ind w:left="1785" w:hanging="705"/>
      </w:pPr>
      <w:rPr>
        <w:rFonts w:ascii="Symbol" w:eastAsia="Times New Roman" w:hAnsi="Symbol" w:cs="Times New Roman" w:hint="default"/>
      </w:rPr>
    </w:lvl>
    <w:lvl w:ilvl="2" w:tplc="9CD87BFC" w:tentative="1">
      <w:start w:val="1"/>
      <w:numFmt w:val="bullet"/>
      <w:lvlText w:val=""/>
      <w:lvlJc w:val="left"/>
      <w:pPr>
        <w:tabs>
          <w:tab w:val="num" w:pos="2160"/>
        </w:tabs>
        <w:ind w:left="2160" w:hanging="360"/>
      </w:pPr>
      <w:rPr>
        <w:rFonts w:ascii="Wingdings" w:hAnsi="Wingdings" w:hint="default"/>
      </w:rPr>
    </w:lvl>
    <w:lvl w:ilvl="3" w:tplc="D6E00268" w:tentative="1">
      <w:start w:val="1"/>
      <w:numFmt w:val="bullet"/>
      <w:lvlText w:val=""/>
      <w:lvlJc w:val="left"/>
      <w:pPr>
        <w:tabs>
          <w:tab w:val="num" w:pos="2880"/>
        </w:tabs>
        <w:ind w:left="2880" w:hanging="360"/>
      </w:pPr>
      <w:rPr>
        <w:rFonts w:ascii="Symbol" w:hAnsi="Symbol" w:hint="default"/>
      </w:rPr>
    </w:lvl>
    <w:lvl w:ilvl="4" w:tplc="CFC43FFA" w:tentative="1">
      <w:start w:val="1"/>
      <w:numFmt w:val="bullet"/>
      <w:lvlText w:val="o"/>
      <w:lvlJc w:val="left"/>
      <w:pPr>
        <w:tabs>
          <w:tab w:val="num" w:pos="3600"/>
        </w:tabs>
        <w:ind w:left="3600" w:hanging="360"/>
      </w:pPr>
      <w:rPr>
        <w:rFonts w:ascii="Courier New" w:hAnsi="Courier New" w:hint="default"/>
      </w:rPr>
    </w:lvl>
    <w:lvl w:ilvl="5" w:tplc="C452F1D8" w:tentative="1">
      <w:start w:val="1"/>
      <w:numFmt w:val="bullet"/>
      <w:lvlText w:val=""/>
      <w:lvlJc w:val="left"/>
      <w:pPr>
        <w:tabs>
          <w:tab w:val="num" w:pos="4320"/>
        </w:tabs>
        <w:ind w:left="4320" w:hanging="360"/>
      </w:pPr>
      <w:rPr>
        <w:rFonts w:ascii="Wingdings" w:hAnsi="Wingdings" w:hint="default"/>
      </w:rPr>
    </w:lvl>
    <w:lvl w:ilvl="6" w:tplc="7576A5DA" w:tentative="1">
      <w:start w:val="1"/>
      <w:numFmt w:val="bullet"/>
      <w:lvlText w:val=""/>
      <w:lvlJc w:val="left"/>
      <w:pPr>
        <w:tabs>
          <w:tab w:val="num" w:pos="5040"/>
        </w:tabs>
        <w:ind w:left="5040" w:hanging="360"/>
      </w:pPr>
      <w:rPr>
        <w:rFonts w:ascii="Symbol" w:hAnsi="Symbol" w:hint="default"/>
      </w:rPr>
    </w:lvl>
    <w:lvl w:ilvl="7" w:tplc="37065B0A" w:tentative="1">
      <w:start w:val="1"/>
      <w:numFmt w:val="bullet"/>
      <w:lvlText w:val="o"/>
      <w:lvlJc w:val="left"/>
      <w:pPr>
        <w:tabs>
          <w:tab w:val="num" w:pos="5760"/>
        </w:tabs>
        <w:ind w:left="5760" w:hanging="360"/>
      </w:pPr>
      <w:rPr>
        <w:rFonts w:ascii="Courier New" w:hAnsi="Courier New" w:hint="default"/>
      </w:rPr>
    </w:lvl>
    <w:lvl w:ilvl="8" w:tplc="E7B6B55C" w:tentative="1">
      <w:start w:val="1"/>
      <w:numFmt w:val="bullet"/>
      <w:lvlText w:val=""/>
      <w:lvlJc w:val="left"/>
      <w:pPr>
        <w:tabs>
          <w:tab w:val="num" w:pos="6480"/>
        </w:tabs>
        <w:ind w:left="6480" w:hanging="360"/>
      </w:pPr>
      <w:rPr>
        <w:rFonts w:ascii="Wingdings" w:hAnsi="Wingdings" w:hint="default"/>
      </w:rPr>
    </w:lvl>
  </w:abstractNum>
  <w:abstractNum w:abstractNumId="13">
    <w:nsid w:val="3D565180"/>
    <w:multiLevelType w:val="hybridMultilevel"/>
    <w:tmpl w:val="0264EE9A"/>
    <w:lvl w:ilvl="0" w:tplc="37D40BC6">
      <w:start w:val="2"/>
      <w:numFmt w:val="bullet"/>
      <w:lvlText w:val="-"/>
      <w:lvlJc w:val="left"/>
      <w:pPr>
        <w:ind w:left="720" w:hanging="360"/>
      </w:pPr>
      <w:rPr>
        <w:rFonts w:ascii="Times New Roman" w:eastAsia="Calibri" w:hAnsi="Times New Roman" w:cs="Times New Roman"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E114E28"/>
    <w:multiLevelType w:val="multilevel"/>
    <w:tmpl w:val="E30E342E"/>
    <w:lvl w:ilvl="0">
      <w:start w:val="1"/>
      <w:numFmt w:val="upperLetter"/>
      <w:lvlText w:val="%1."/>
      <w:lvlJc w:val="center"/>
      <w:pPr>
        <w:tabs>
          <w:tab w:val="num" w:pos="284"/>
        </w:tabs>
        <w:ind w:left="284" w:hanging="284"/>
      </w:pPr>
      <w:rPr>
        <w:rFonts w:ascii="Times New Roman" w:hAnsi="Times New Roman" w:hint="default"/>
        <w:b/>
        <w:i w:val="0"/>
        <w: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567"/>
        </w:tabs>
        <w:ind w:left="567" w:hanging="567"/>
      </w:pPr>
      <w:rPr>
        <w:rFonts w:ascii="Tahoma" w:hAnsi="Tahoma" w:cs="Tahoma" w:hint="default"/>
        <w:b/>
        <w:i w:val="0"/>
        <w:caps w:val="0"/>
        <w:strike w:val="0"/>
        <w:dstrike w:val="0"/>
        <w:vanish w:val="0"/>
        <w:color w:val="000000"/>
        <w:spacing w:val="0"/>
        <w:w w:val="100"/>
        <w:kern w:val="0"/>
        <w:position w:val="0"/>
        <w:sz w:val="32"/>
        <w:szCs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Arial" w:hAnsi="Arial" w:cs="Arial" w:hint="default"/>
        <w:b w:val="0"/>
        <w:i w:val="0"/>
        <w:caps w:val="0"/>
        <w:strike w:val="0"/>
        <w:dstrike w:val="0"/>
        <w:vanish w:val="0"/>
        <w:color w:val="000000"/>
        <w:spacing w:val="0"/>
        <w:w w:val="100"/>
        <w:kern w:val="0"/>
        <w:position w:val="0"/>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567"/>
        </w:tabs>
        <w:ind w:left="567" w:hanging="567"/>
      </w:pPr>
      <w:rPr>
        <w:rFonts w:ascii="Tahoma" w:hAnsi="Tahoma" w:cs="Tahoma"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851"/>
        </w:tabs>
        <w:ind w:left="851" w:hanging="284"/>
      </w:pPr>
      <w:rPr>
        <w:rFonts w:hint="default"/>
        <w:b/>
        <w:i/>
      </w:rPr>
    </w:lvl>
    <w:lvl w:ilvl="5">
      <w:start w:val="1"/>
      <w:numFmt w:val="lowerLetter"/>
      <w:lvlText w:val="%6)"/>
      <w:lvlJc w:val="left"/>
      <w:pPr>
        <w:tabs>
          <w:tab w:val="num" w:pos="1134"/>
        </w:tabs>
        <w:ind w:left="1134" w:hanging="283"/>
      </w:pPr>
      <w:rPr>
        <w:rFonts w:hint="default"/>
        <w:b/>
        <w:i/>
      </w:rPr>
    </w:lvl>
    <w:lvl w:ilvl="6">
      <w:start w:val="1"/>
      <w:numFmt w:val="bullet"/>
      <w:lvlText w:val="–"/>
      <w:lvlJc w:val="left"/>
      <w:pPr>
        <w:tabs>
          <w:tab w:val="num" w:pos="1418"/>
        </w:tabs>
        <w:ind w:left="1418" w:hanging="284"/>
      </w:pPr>
      <w:rPr>
        <w:rFonts w:ascii="Times New Roman" w:hAnsi="Times New Roman" w:cs="Times New Roman" w:hint="default"/>
        <w:b w:val="0"/>
      </w:rPr>
    </w:lvl>
    <w:lvl w:ilvl="7">
      <w:start w:val="1"/>
      <w:numFmt w:val="bullet"/>
      <w:lvlText w:val=""/>
      <w:lvlJc w:val="left"/>
      <w:pPr>
        <w:tabs>
          <w:tab w:val="num" w:pos="1701"/>
        </w:tabs>
        <w:ind w:left="1701" w:hanging="283"/>
      </w:pPr>
      <w:rPr>
        <w:rFonts w:ascii="Symbol" w:hAnsi="Symbol" w:hint="default"/>
      </w:rPr>
    </w:lvl>
    <w:lvl w:ilvl="8">
      <w:start w:val="1"/>
      <w:numFmt w:val="lowerRoman"/>
      <w:lvlText w:val="%9."/>
      <w:lvlJc w:val="right"/>
      <w:pPr>
        <w:tabs>
          <w:tab w:val="num" w:pos="6480"/>
        </w:tabs>
        <w:ind w:left="6480" w:hanging="180"/>
      </w:pPr>
      <w:rPr>
        <w:rFonts w:hint="default"/>
      </w:rPr>
    </w:lvl>
  </w:abstractNum>
  <w:abstractNum w:abstractNumId="15">
    <w:nsid w:val="403611ED"/>
    <w:multiLevelType w:val="hybridMultilevel"/>
    <w:tmpl w:val="2F68F85E"/>
    <w:lvl w:ilvl="0" w:tplc="E71E1D3E">
      <w:start w:val="13"/>
      <w:numFmt w:val="bullet"/>
      <w:lvlText w:val="-"/>
      <w:lvlJc w:val="left"/>
      <w:pPr>
        <w:ind w:left="360" w:hanging="360"/>
      </w:pPr>
      <w:rPr>
        <w:rFonts w:ascii="Calibri" w:eastAsia="Times New Roman"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521F26F9"/>
    <w:multiLevelType w:val="hybridMultilevel"/>
    <w:tmpl w:val="540EF958"/>
    <w:lvl w:ilvl="0" w:tplc="3C227412">
      <w:start w:val="1"/>
      <w:numFmt w:val="upperLetter"/>
      <w:lvlText w:val="%1)"/>
      <w:lvlJc w:val="left"/>
      <w:pPr>
        <w:ind w:left="644" w:hanging="360"/>
      </w:pPr>
      <w:rPr>
        <w:rFonts w:hint="default"/>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F3C0DC8"/>
    <w:multiLevelType w:val="hybridMultilevel"/>
    <w:tmpl w:val="B37AC968"/>
    <w:lvl w:ilvl="0" w:tplc="040E0013">
      <w:start w:val="1"/>
      <w:numFmt w:val="upperRoman"/>
      <w:lvlText w:val="%1."/>
      <w:lvlJc w:val="right"/>
      <w:pPr>
        <w:ind w:left="7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A39207B"/>
    <w:multiLevelType w:val="hybridMultilevel"/>
    <w:tmpl w:val="69A8B310"/>
    <w:lvl w:ilvl="0" w:tplc="DE585D22">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CEE1049"/>
    <w:multiLevelType w:val="hybridMultilevel"/>
    <w:tmpl w:val="F58A5598"/>
    <w:lvl w:ilvl="0" w:tplc="178EF7D2">
      <w:start w:val="2"/>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D9B7588"/>
    <w:multiLevelType w:val="hybridMultilevel"/>
    <w:tmpl w:val="44FCF25C"/>
    <w:lvl w:ilvl="0" w:tplc="808CEEF8">
      <w:start w:val="1"/>
      <w:numFmt w:val="decimal"/>
      <w:lvlText w:val="%1."/>
      <w:lvlJc w:val="left"/>
      <w:pPr>
        <w:ind w:left="961" w:hanging="360"/>
      </w:pPr>
      <w:rPr>
        <w:rFonts w:hint="default"/>
      </w:rPr>
    </w:lvl>
    <w:lvl w:ilvl="1" w:tplc="040E0019" w:tentative="1">
      <w:start w:val="1"/>
      <w:numFmt w:val="lowerLetter"/>
      <w:lvlText w:val="%2."/>
      <w:lvlJc w:val="left"/>
      <w:pPr>
        <w:ind w:left="1681" w:hanging="360"/>
      </w:pPr>
    </w:lvl>
    <w:lvl w:ilvl="2" w:tplc="040E001B" w:tentative="1">
      <w:start w:val="1"/>
      <w:numFmt w:val="lowerRoman"/>
      <w:lvlText w:val="%3."/>
      <w:lvlJc w:val="right"/>
      <w:pPr>
        <w:ind w:left="2401" w:hanging="180"/>
      </w:pPr>
    </w:lvl>
    <w:lvl w:ilvl="3" w:tplc="040E000F" w:tentative="1">
      <w:start w:val="1"/>
      <w:numFmt w:val="decimal"/>
      <w:lvlText w:val="%4."/>
      <w:lvlJc w:val="left"/>
      <w:pPr>
        <w:ind w:left="3121" w:hanging="360"/>
      </w:pPr>
    </w:lvl>
    <w:lvl w:ilvl="4" w:tplc="040E0019" w:tentative="1">
      <w:start w:val="1"/>
      <w:numFmt w:val="lowerLetter"/>
      <w:lvlText w:val="%5."/>
      <w:lvlJc w:val="left"/>
      <w:pPr>
        <w:ind w:left="3841" w:hanging="360"/>
      </w:pPr>
    </w:lvl>
    <w:lvl w:ilvl="5" w:tplc="040E001B" w:tentative="1">
      <w:start w:val="1"/>
      <w:numFmt w:val="lowerRoman"/>
      <w:lvlText w:val="%6."/>
      <w:lvlJc w:val="right"/>
      <w:pPr>
        <w:ind w:left="4561" w:hanging="180"/>
      </w:pPr>
    </w:lvl>
    <w:lvl w:ilvl="6" w:tplc="040E000F" w:tentative="1">
      <w:start w:val="1"/>
      <w:numFmt w:val="decimal"/>
      <w:lvlText w:val="%7."/>
      <w:lvlJc w:val="left"/>
      <w:pPr>
        <w:ind w:left="5281" w:hanging="360"/>
      </w:pPr>
    </w:lvl>
    <w:lvl w:ilvl="7" w:tplc="040E0019" w:tentative="1">
      <w:start w:val="1"/>
      <w:numFmt w:val="lowerLetter"/>
      <w:lvlText w:val="%8."/>
      <w:lvlJc w:val="left"/>
      <w:pPr>
        <w:ind w:left="6001" w:hanging="360"/>
      </w:pPr>
    </w:lvl>
    <w:lvl w:ilvl="8" w:tplc="040E001B" w:tentative="1">
      <w:start w:val="1"/>
      <w:numFmt w:val="lowerRoman"/>
      <w:lvlText w:val="%9."/>
      <w:lvlJc w:val="right"/>
      <w:pPr>
        <w:ind w:left="6721" w:hanging="180"/>
      </w:pPr>
    </w:lvl>
  </w:abstractNum>
  <w:num w:numId="1">
    <w:abstractNumId w:val="12"/>
  </w:num>
  <w:num w:numId="2">
    <w:abstractNumId w:val="19"/>
  </w:num>
  <w:num w:numId="3">
    <w:abstractNumId w:val="20"/>
  </w:num>
  <w:num w:numId="4">
    <w:abstractNumId w:val="6"/>
  </w:num>
  <w:num w:numId="5">
    <w:abstractNumId w:val="17"/>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2"/>
  </w:num>
  <w:num w:numId="10">
    <w:abstractNumId w:val="7"/>
  </w:num>
  <w:num w:numId="11">
    <w:abstractNumId w:val="8"/>
  </w:num>
  <w:num w:numId="12">
    <w:abstractNumId w:val="21"/>
  </w:num>
  <w:num w:numId="13">
    <w:abstractNumId w:val="18"/>
    <w:lvlOverride w:ilvl="0">
      <w:startOverride w:val="1"/>
    </w:lvlOverride>
  </w:num>
  <w:num w:numId="14">
    <w:abstractNumId w:val="16"/>
    <w:lvlOverride w:ilvl="0">
      <w:startOverride w:val="1"/>
    </w:lvlOverride>
  </w:num>
  <w:num w:numId="15">
    <w:abstractNumId w:val="18"/>
  </w:num>
  <w:num w:numId="16">
    <w:abstractNumId w:val="16"/>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Kozák Zsuzsanna">
    <w15:presenceInfo w15:providerId="AD" w15:userId="S-1-5-21-3916785070-1588093777-1277368096-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22"/>
    <w:rsid w:val="00030B79"/>
    <w:rsid w:val="0003326D"/>
    <w:rsid w:val="00065C44"/>
    <w:rsid w:val="0009585D"/>
    <w:rsid w:val="000B67C8"/>
    <w:rsid w:val="000D1963"/>
    <w:rsid w:val="00102DD6"/>
    <w:rsid w:val="00106FA9"/>
    <w:rsid w:val="00117867"/>
    <w:rsid w:val="001E23DA"/>
    <w:rsid w:val="002479BA"/>
    <w:rsid w:val="00273160"/>
    <w:rsid w:val="003058FD"/>
    <w:rsid w:val="003428A4"/>
    <w:rsid w:val="00373228"/>
    <w:rsid w:val="003D1EF1"/>
    <w:rsid w:val="003D3796"/>
    <w:rsid w:val="003E565E"/>
    <w:rsid w:val="00440457"/>
    <w:rsid w:val="00462325"/>
    <w:rsid w:val="004E5D22"/>
    <w:rsid w:val="0061772C"/>
    <w:rsid w:val="00617FC4"/>
    <w:rsid w:val="0064290D"/>
    <w:rsid w:val="0069023A"/>
    <w:rsid w:val="006972DA"/>
    <w:rsid w:val="006A6E35"/>
    <w:rsid w:val="006C523C"/>
    <w:rsid w:val="006C6D89"/>
    <w:rsid w:val="006E20C1"/>
    <w:rsid w:val="00722955"/>
    <w:rsid w:val="00734E7D"/>
    <w:rsid w:val="007609A0"/>
    <w:rsid w:val="00777A9A"/>
    <w:rsid w:val="00795E28"/>
    <w:rsid w:val="007A6595"/>
    <w:rsid w:val="007D781B"/>
    <w:rsid w:val="007E2F3E"/>
    <w:rsid w:val="008C245D"/>
    <w:rsid w:val="008D0776"/>
    <w:rsid w:val="0094794B"/>
    <w:rsid w:val="009924E0"/>
    <w:rsid w:val="00995B32"/>
    <w:rsid w:val="009B653D"/>
    <w:rsid w:val="009C39EA"/>
    <w:rsid w:val="009C7570"/>
    <w:rsid w:val="00A00D66"/>
    <w:rsid w:val="00A64934"/>
    <w:rsid w:val="00A7734D"/>
    <w:rsid w:val="00AA7BE8"/>
    <w:rsid w:val="00B22819"/>
    <w:rsid w:val="00B44984"/>
    <w:rsid w:val="00B70F2F"/>
    <w:rsid w:val="00B85101"/>
    <w:rsid w:val="00BD79D0"/>
    <w:rsid w:val="00BE524B"/>
    <w:rsid w:val="00C37294"/>
    <w:rsid w:val="00C80D7F"/>
    <w:rsid w:val="00C81DED"/>
    <w:rsid w:val="00CE49C2"/>
    <w:rsid w:val="00DF37A5"/>
    <w:rsid w:val="00E070CE"/>
    <w:rsid w:val="00E136BA"/>
    <w:rsid w:val="00E17CB8"/>
    <w:rsid w:val="00E26A7E"/>
    <w:rsid w:val="00EA1059"/>
    <w:rsid w:val="00EA2AC7"/>
    <w:rsid w:val="00EA4351"/>
    <w:rsid w:val="00EC52D8"/>
    <w:rsid w:val="00F15C9C"/>
    <w:rsid w:val="00F21FE0"/>
    <w:rsid w:val="00F3059E"/>
    <w:rsid w:val="00FB2587"/>
    <w:rsid w:val="00FB2B59"/>
    <w:rsid w:val="00FC69F7"/>
    <w:rsid w:val="00FD3A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Footnote,Voetnootverwijzing"/>
    <w:uiPriority w:val="99"/>
    <w:rsid w:val="004E5D22"/>
    <w:rPr>
      <w:vertAlign w:val="superscript"/>
    </w:rPr>
  </w:style>
  <w:style w:type="paragraph" w:styleId="Felsorols">
    <w:name w:val="List Bullet"/>
    <w:basedOn w:val="Norml"/>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
    <w:basedOn w:val="Norml"/>
    <w:link w:val="CmChar3"/>
    <w:uiPriority w:val="10"/>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
    <w:link w:val="Cm"/>
    <w:uiPriority w:val="10"/>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 w:type="character" w:customStyle="1" w:styleId="DeltaViewInsertion">
    <w:name w:val="DeltaView Insertion"/>
    <w:rsid w:val="00EC52D8"/>
    <w:rPr>
      <w:b/>
      <w:i/>
      <w:spacing w:val="0"/>
      <w:lang w:val="hu-HU" w:eastAsia="hu-HU"/>
    </w:rPr>
  </w:style>
  <w:style w:type="paragraph" w:customStyle="1" w:styleId="Tiret0">
    <w:name w:val="Tiret 0"/>
    <w:basedOn w:val="Norml"/>
    <w:rsid w:val="00EC52D8"/>
    <w:pPr>
      <w:widowControl/>
      <w:numPr>
        <w:numId w:val="13"/>
      </w:numPr>
      <w:adjustRightInd/>
      <w:spacing w:before="120" w:after="120" w:line="240" w:lineRule="auto"/>
      <w:textAlignment w:val="auto"/>
    </w:pPr>
    <w:rPr>
      <w:rFonts w:eastAsia="Calibri"/>
      <w:sz w:val="24"/>
      <w:szCs w:val="22"/>
      <w:lang w:eastAsia="en-GB"/>
    </w:rPr>
  </w:style>
  <w:style w:type="paragraph" w:customStyle="1" w:styleId="Tiret1">
    <w:name w:val="Tiret 1"/>
    <w:basedOn w:val="Norml"/>
    <w:rsid w:val="00EC52D8"/>
    <w:pPr>
      <w:widowControl/>
      <w:numPr>
        <w:numId w:val="14"/>
      </w:numPr>
      <w:adjustRightInd/>
      <w:spacing w:before="120" w:after="120" w:line="240" w:lineRule="auto"/>
      <w:textAlignment w:val="auto"/>
    </w:pPr>
    <w:rPr>
      <w:rFonts w:eastAsia="Calibri"/>
      <w:sz w:val="24"/>
      <w:szCs w:val="22"/>
      <w:lang w:eastAsia="en-GB"/>
    </w:rPr>
  </w:style>
  <w:style w:type="paragraph" w:customStyle="1" w:styleId="NumPar1">
    <w:name w:val="NumPar 1"/>
    <w:basedOn w:val="Norml"/>
    <w:next w:val="Norml"/>
    <w:rsid w:val="00EC52D8"/>
    <w:pPr>
      <w:widowControl/>
      <w:numPr>
        <w:numId w:val="17"/>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Norml"/>
    <w:rsid w:val="00EC52D8"/>
    <w:pPr>
      <w:widowControl/>
      <w:numPr>
        <w:ilvl w:val="1"/>
        <w:numId w:val="17"/>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Norml"/>
    <w:rsid w:val="00EC52D8"/>
    <w:pPr>
      <w:widowControl/>
      <w:numPr>
        <w:ilvl w:val="2"/>
        <w:numId w:val="17"/>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Norml"/>
    <w:rsid w:val="00EC52D8"/>
    <w:pPr>
      <w:widowControl/>
      <w:numPr>
        <w:ilvl w:val="3"/>
        <w:numId w:val="17"/>
      </w:numPr>
      <w:adjustRightInd/>
      <w:spacing w:before="120" w:after="120" w:line="240" w:lineRule="auto"/>
      <w:textAlignment w:val="auto"/>
    </w:pPr>
    <w:rPr>
      <w:rFonts w:eastAsia="Calibri"/>
      <w:sz w:val="24"/>
      <w:szCs w:val="22"/>
      <w:lang w:eastAsia="en-GB"/>
    </w:rPr>
  </w:style>
  <w:style w:type="paragraph" w:customStyle="1" w:styleId="szoveg">
    <w:name w:val="szoveg"/>
    <w:basedOn w:val="Norml"/>
    <w:link w:val="szovegChar"/>
    <w:rsid w:val="00EC52D8"/>
    <w:pPr>
      <w:widowControl/>
      <w:tabs>
        <w:tab w:val="left" w:pos="1134"/>
      </w:tabs>
      <w:adjustRightInd/>
      <w:spacing w:line="240" w:lineRule="auto"/>
      <w:ind w:left="1134"/>
      <w:textAlignment w:val="auto"/>
    </w:pPr>
    <w:rPr>
      <w:rFonts w:eastAsia="Calibri"/>
      <w:sz w:val="24"/>
      <w:szCs w:val="24"/>
    </w:rPr>
  </w:style>
  <w:style w:type="character" w:customStyle="1" w:styleId="szovegChar">
    <w:name w:val="szoveg Char"/>
    <w:link w:val="szoveg"/>
    <w:locked/>
    <w:rsid w:val="00EC52D8"/>
    <w:rPr>
      <w:rFonts w:ascii="Times New Roman" w:eastAsia="Calibri" w:hAnsi="Times New Roman" w:cs="Times New Roman"/>
      <w:sz w:val="24"/>
      <w:szCs w:val="24"/>
      <w:lang w:eastAsia="hu-HU"/>
    </w:rPr>
  </w:style>
  <w:style w:type="paragraph" w:customStyle="1" w:styleId="Szvegtrzs26">
    <w:name w:val="Szövegtörzs 26"/>
    <w:basedOn w:val="Norml"/>
    <w:rsid w:val="00EC52D8"/>
    <w:pPr>
      <w:widowControl/>
      <w:adjustRightInd/>
      <w:spacing w:line="240" w:lineRule="auto"/>
      <w:ind w:left="284" w:right="357"/>
      <w:textAlignment w:val="auto"/>
    </w:pPr>
    <w:rPr>
      <w:rFonts w:eastAsia="Calibri"/>
      <w:sz w:val="26"/>
      <w:szCs w:val="26"/>
    </w:rPr>
  </w:style>
  <w:style w:type="paragraph" w:customStyle="1" w:styleId="Szvegtrzs21">
    <w:name w:val="Szövegtörzs 21"/>
    <w:basedOn w:val="Norml"/>
    <w:rsid w:val="003E565E"/>
    <w:pPr>
      <w:widowControl/>
      <w:adjustRightInd/>
      <w:spacing w:line="240" w:lineRule="auto"/>
      <w:ind w:left="284"/>
      <w:textAlignment w:val="auto"/>
    </w:pPr>
    <w:rPr>
      <w:rFonts w:eastAsia="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Footnote,Voetnootverwijzing"/>
    <w:uiPriority w:val="99"/>
    <w:rsid w:val="004E5D22"/>
    <w:rPr>
      <w:vertAlign w:val="superscript"/>
    </w:rPr>
  </w:style>
  <w:style w:type="paragraph" w:styleId="Felsorols">
    <w:name w:val="List Bullet"/>
    <w:basedOn w:val="Norml"/>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
    <w:basedOn w:val="Norml"/>
    <w:link w:val="CmChar3"/>
    <w:uiPriority w:val="10"/>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
    <w:link w:val="Cm"/>
    <w:uiPriority w:val="10"/>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 w:type="character" w:customStyle="1" w:styleId="DeltaViewInsertion">
    <w:name w:val="DeltaView Insertion"/>
    <w:rsid w:val="00EC52D8"/>
    <w:rPr>
      <w:b/>
      <w:i/>
      <w:spacing w:val="0"/>
      <w:lang w:val="hu-HU" w:eastAsia="hu-HU"/>
    </w:rPr>
  </w:style>
  <w:style w:type="paragraph" w:customStyle="1" w:styleId="Tiret0">
    <w:name w:val="Tiret 0"/>
    <w:basedOn w:val="Norml"/>
    <w:rsid w:val="00EC52D8"/>
    <w:pPr>
      <w:widowControl/>
      <w:numPr>
        <w:numId w:val="13"/>
      </w:numPr>
      <w:adjustRightInd/>
      <w:spacing w:before="120" w:after="120" w:line="240" w:lineRule="auto"/>
      <w:textAlignment w:val="auto"/>
    </w:pPr>
    <w:rPr>
      <w:rFonts w:eastAsia="Calibri"/>
      <w:sz w:val="24"/>
      <w:szCs w:val="22"/>
      <w:lang w:eastAsia="en-GB"/>
    </w:rPr>
  </w:style>
  <w:style w:type="paragraph" w:customStyle="1" w:styleId="Tiret1">
    <w:name w:val="Tiret 1"/>
    <w:basedOn w:val="Norml"/>
    <w:rsid w:val="00EC52D8"/>
    <w:pPr>
      <w:widowControl/>
      <w:numPr>
        <w:numId w:val="14"/>
      </w:numPr>
      <w:adjustRightInd/>
      <w:spacing w:before="120" w:after="120" w:line="240" w:lineRule="auto"/>
      <w:textAlignment w:val="auto"/>
    </w:pPr>
    <w:rPr>
      <w:rFonts w:eastAsia="Calibri"/>
      <w:sz w:val="24"/>
      <w:szCs w:val="22"/>
      <w:lang w:eastAsia="en-GB"/>
    </w:rPr>
  </w:style>
  <w:style w:type="paragraph" w:customStyle="1" w:styleId="NumPar1">
    <w:name w:val="NumPar 1"/>
    <w:basedOn w:val="Norml"/>
    <w:next w:val="Norml"/>
    <w:rsid w:val="00EC52D8"/>
    <w:pPr>
      <w:widowControl/>
      <w:numPr>
        <w:numId w:val="17"/>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Norml"/>
    <w:rsid w:val="00EC52D8"/>
    <w:pPr>
      <w:widowControl/>
      <w:numPr>
        <w:ilvl w:val="1"/>
        <w:numId w:val="17"/>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Norml"/>
    <w:rsid w:val="00EC52D8"/>
    <w:pPr>
      <w:widowControl/>
      <w:numPr>
        <w:ilvl w:val="2"/>
        <w:numId w:val="17"/>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Norml"/>
    <w:rsid w:val="00EC52D8"/>
    <w:pPr>
      <w:widowControl/>
      <w:numPr>
        <w:ilvl w:val="3"/>
        <w:numId w:val="17"/>
      </w:numPr>
      <w:adjustRightInd/>
      <w:spacing w:before="120" w:after="120" w:line="240" w:lineRule="auto"/>
      <w:textAlignment w:val="auto"/>
    </w:pPr>
    <w:rPr>
      <w:rFonts w:eastAsia="Calibri"/>
      <w:sz w:val="24"/>
      <w:szCs w:val="22"/>
      <w:lang w:eastAsia="en-GB"/>
    </w:rPr>
  </w:style>
  <w:style w:type="paragraph" w:customStyle="1" w:styleId="szoveg">
    <w:name w:val="szoveg"/>
    <w:basedOn w:val="Norml"/>
    <w:link w:val="szovegChar"/>
    <w:rsid w:val="00EC52D8"/>
    <w:pPr>
      <w:widowControl/>
      <w:tabs>
        <w:tab w:val="left" w:pos="1134"/>
      </w:tabs>
      <w:adjustRightInd/>
      <w:spacing w:line="240" w:lineRule="auto"/>
      <w:ind w:left="1134"/>
      <w:textAlignment w:val="auto"/>
    </w:pPr>
    <w:rPr>
      <w:rFonts w:eastAsia="Calibri"/>
      <w:sz w:val="24"/>
      <w:szCs w:val="24"/>
    </w:rPr>
  </w:style>
  <w:style w:type="character" w:customStyle="1" w:styleId="szovegChar">
    <w:name w:val="szoveg Char"/>
    <w:link w:val="szoveg"/>
    <w:locked/>
    <w:rsid w:val="00EC52D8"/>
    <w:rPr>
      <w:rFonts w:ascii="Times New Roman" w:eastAsia="Calibri" w:hAnsi="Times New Roman" w:cs="Times New Roman"/>
      <w:sz w:val="24"/>
      <w:szCs w:val="24"/>
      <w:lang w:eastAsia="hu-HU"/>
    </w:rPr>
  </w:style>
  <w:style w:type="paragraph" w:customStyle="1" w:styleId="Szvegtrzs26">
    <w:name w:val="Szövegtörzs 26"/>
    <w:basedOn w:val="Norml"/>
    <w:rsid w:val="00EC52D8"/>
    <w:pPr>
      <w:widowControl/>
      <w:adjustRightInd/>
      <w:spacing w:line="240" w:lineRule="auto"/>
      <w:ind w:left="284" w:right="357"/>
      <w:textAlignment w:val="auto"/>
    </w:pPr>
    <w:rPr>
      <w:rFonts w:eastAsia="Calibri"/>
      <w:sz w:val="26"/>
      <w:szCs w:val="26"/>
    </w:rPr>
  </w:style>
  <w:style w:type="paragraph" w:customStyle="1" w:styleId="Szvegtrzs21">
    <w:name w:val="Szövegtörzs 21"/>
    <w:basedOn w:val="Norml"/>
    <w:rsid w:val="003E565E"/>
    <w:pPr>
      <w:widowControl/>
      <w:adjustRightInd/>
      <w:spacing w:line="240" w:lineRule="auto"/>
      <w:ind w:left="284"/>
      <w:textAlignment w:val="auto"/>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A7FD-B990-4DAE-8B23-3D08F109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8677</Words>
  <Characters>59875</Characters>
  <Application>Microsoft Office Word</Application>
  <DocSecurity>0</DocSecurity>
  <Lines>498</Lines>
  <Paragraphs>136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Mészáros Tamás dr.</dc:creator>
  <cp:lastModifiedBy>dr. Szalai Zoltán</cp:lastModifiedBy>
  <cp:revision>4</cp:revision>
  <cp:lastPrinted>2017-07-20T12:12:00Z</cp:lastPrinted>
  <dcterms:created xsi:type="dcterms:W3CDTF">2017-07-18T08:16:00Z</dcterms:created>
  <dcterms:modified xsi:type="dcterms:W3CDTF">2017-07-25T09:32:00Z</dcterms:modified>
</cp:coreProperties>
</file>